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3CD05" w14:textId="77777777" w:rsidR="00CF0358" w:rsidRPr="00AD6A10" w:rsidRDefault="003B03E3" w:rsidP="00FB2079">
      <w:pPr>
        <w:rPr>
          <w:rFonts w:ascii="Arial" w:hAnsi="Arial" w:cs="Arial"/>
          <w:b/>
        </w:rPr>
      </w:pPr>
      <w:r w:rsidRPr="00AD6A10">
        <w:rPr>
          <w:rFonts w:ascii="Arial" w:hAnsi="Arial" w:cs="Arial"/>
          <w:b/>
        </w:rPr>
        <w:t>SECTION 3</w:t>
      </w:r>
      <w:r w:rsidR="00CF0358" w:rsidRPr="00AD6A10">
        <w:rPr>
          <w:rFonts w:ascii="Arial" w:hAnsi="Arial" w:cs="Arial"/>
          <w:b/>
        </w:rPr>
        <w:t xml:space="preserve">5 – </w:t>
      </w:r>
      <w:r w:rsidR="001A60D3" w:rsidRPr="00AD6A10">
        <w:rPr>
          <w:rFonts w:ascii="Arial" w:hAnsi="Arial" w:cs="Arial"/>
          <w:b/>
        </w:rPr>
        <w:t xml:space="preserve">RENEWABLE ENERGY </w:t>
      </w:r>
      <w:r w:rsidR="00CF0358" w:rsidRPr="00AD6A10">
        <w:rPr>
          <w:rFonts w:ascii="Arial" w:hAnsi="Arial" w:cs="Arial"/>
          <w:b/>
        </w:rPr>
        <w:t>ORDINANCE</w:t>
      </w:r>
    </w:p>
    <w:p w14:paraId="2DED0A6A" w14:textId="77777777" w:rsidR="00665E92" w:rsidRPr="00AD6A10" w:rsidRDefault="00665E92" w:rsidP="00FA5127">
      <w:pPr>
        <w:jc w:val="center"/>
        <w:rPr>
          <w:rFonts w:ascii="Arial" w:hAnsi="Arial" w:cs="Arial"/>
          <w:b/>
          <w:caps/>
        </w:rPr>
      </w:pPr>
    </w:p>
    <w:p w14:paraId="79B556ED" w14:textId="77777777" w:rsidR="00665E92" w:rsidRPr="00AD6A10" w:rsidRDefault="00665E92" w:rsidP="00FA5127">
      <w:pPr>
        <w:jc w:val="center"/>
        <w:rPr>
          <w:rFonts w:ascii="Arial" w:hAnsi="Arial" w:cs="Arial"/>
          <w:b/>
          <w:caps/>
        </w:rPr>
      </w:pPr>
    </w:p>
    <w:p w14:paraId="3CD4BACF" w14:textId="7A0FE0A4" w:rsidR="00FA5127" w:rsidRPr="00AD6A10" w:rsidRDefault="00FA5127" w:rsidP="00FA5127">
      <w:pPr>
        <w:jc w:val="center"/>
        <w:rPr>
          <w:rFonts w:ascii="Arial" w:hAnsi="Arial" w:cs="Arial"/>
          <w:b/>
          <w:caps/>
        </w:rPr>
      </w:pPr>
      <w:r w:rsidRPr="00AD6A10">
        <w:rPr>
          <w:rFonts w:ascii="Arial" w:hAnsi="Arial" w:cs="Arial"/>
          <w:b/>
          <w:caps/>
        </w:rPr>
        <w:t xml:space="preserve">Section </w:t>
      </w:r>
      <w:r w:rsidR="00FE2449" w:rsidRPr="00AD6A10">
        <w:rPr>
          <w:rFonts w:ascii="Arial" w:hAnsi="Arial" w:cs="Arial"/>
          <w:b/>
          <w:caps/>
        </w:rPr>
        <w:t>1 TITLE</w:t>
      </w:r>
    </w:p>
    <w:p w14:paraId="480F62A7" w14:textId="77777777" w:rsidR="00FA5127" w:rsidRPr="00AD6A10" w:rsidRDefault="00FA5127" w:rsidP="00FA5127">
      <w:pPr>
        <w:jc w:val="center"/>
        <w:rPr>
          <w:rFonts w:ascii="Arial" w:hAnsi="Arial" w:cs="Arial"/>
          <w:b/>
          <w:caps/>
        </w:rPr>
      </w:pPr>
    </w:p>
    <w:p w14:paraId="11487723" w14:textId="6B6A4B48" w:rsidR="00FA5127" w:rsidRPr="00AD6A10" w:rsidRDefault="00FA5127" w:rsidP="00E271B3">
      <w:pPr>
        <w:rPr>
          <w:rFonts w:ascii="Arial" w:hAnsi="Arial" w:cs="Arial"/>
        </w:rPr>
      </w:pPr>
      <w:r w:rsidRPr="00AD6A10">
        <w:rPr>
          <w:rFonts w:ascii="Arial" w:hAnsi="Arial" w:cs="Arial"/>
        </w:rPr>
        <w:t xml:space="preserve">The title of this ordinance is the Faribault County </w:t>
      </w:r>
      <w:r w:rsidR="00655EAA" w:rsidRPr="00AD6A10">
        <w:rPr>
          <w:rFonts w:ascii="Arial" w:hAnsi="Arial" w:cs="Arial"/>
        </w:rPr>
        <w:t xml:space="preserve">Renewable Energy </w:t>
      </w:r>
      <w:r w:rsidR="00FE2449" w:rsidRPr="00AD6A10">
        <w:rPr>
          <w:rFonts w:ascii="Arial" w:hAnsi="Arial" w:cs="Arial"/>
        </w:rPr>
        <w:t>Ordinance, and</w:t>
      </w:r>
      <w:r w:rsidRPr="00AD6A10">
        <w:rPr>
          <w:rFonts w:ascii="Arial" w:hAnsi="Arial" w:cs="Arial"/>
        </w:rPr>
        <w:t xml:space="preserve"> will be referred to herein as “</w:t>
      </w:r>
      <w:r w:rsidR="0014534C" w:rsidRPr="00AD6A10">
        <w:rPr>
          <w:rFonts w:ascii="Arial" w:hAnsi="Arial" w:cs="Arial"/>
        </w:rPr>
        <w:t>THIS ORDINANCE”.</w:t>
      </w:r>
    </w:p>
    <w:p w14:paraId="240F44B8" w14:textId="77777777" w:rsidR="0014534C" w:rsidRPr="00AD6A10" w:rsidRDefault="0014534C" w:rsidP="00E271B3">
      <w:pPr>
        <w:rPr>
          <w:rFonts w:ascii="Arial" w:hAnsi="Arial" w:cs="Arial"/>
        </w:rPr>
      </w:pPr>
    </w:p>
    <w:p w14:paraId="78CC19DC" w14:textId="6CD331AE" w:rsidR="0014534C" w:rsidRPr="00AD6A10" w:rsidRDefault="0014534C" w:rsidP="00E271B3">
      <w:pPr>
        <w:rPr>
          <w:rFonts w:ascii="Arial" w:hAnsi="Arial" w:cs="Arial"/>
        </w:rPr>
      </w:pPr>
      <w:r w:rsidRPr="00AD6A10">
        <w:rPr>
          <w:rFonts w:ascii="Arial" w:hAnsi="Arial" w:cs="Arial"/>
        </w:rPr>
        <w:t xml:space="preserve">The existing Faribault County Wind Energy Conversion Systems Ordinance previously adopted on August 19, 2010, is hereby repealed.  The adoption of this Ordinance, however, shall not </w:t>
      </w:r>
      <w:r w:rsidR="00FE2449" w:rsidRPr="00AD6A10">
        <w:rPr>
          <w:rFonts w:ascii="Arial" w:hAnsi="Arial" w:cs="Arial"/>
        </w:rPr>
        <w:t>affect</w:t>
      </w:r>
      <w:r w:rsidRPr="00AD6A10">
        <w:rPr>
          <w:rFonts w:ascii="Arial" w:hAnsi="Arial" w:cs="Arial"/>
        </w:rPr>
        <w:t xml:space="preserve"> nor prevent any pending or future prosecution or legal action to abate, any existing violation of the previous Faribault </w:t>
      </w:r>
      <w:r w:rsidR="003D3629" w:rsidRPr="00AD6A10">
        <w:rPr>
          <w:rFonts w:ascii="Arial" w:hAnsi="Arial" w:cs="Arial"/>
        </w:rPr>
        <w:t>C</w:t>
      </w:r>
      <w:r w:rsidRPr="00AD6A10">
        <w:rPr>
          <w:rFonts w:ascii="Arial" w:hAnsi="Arial" w:cs="Arial"/>
        </w:rPr>
        <w:t>ounty Wind Energy Conversion Systems Ordinance provided the violation is also a violation of this Ordinance</w:t>
      </w:r>
      <w:r w:rsidR="006D4627" w:rsidRPr="00AD6A10">
        <w:rPr>
          <w:rFonts w:ascii="Arial" w:hAnsi="Arial" w:cs="Arial"/>
        </w:rPr>
        <w:t>.  Nor shall this relieve any person or entity from obligations imposed under the previously adopted ordinance.</w:t>
      </w:r>
      <w:r w:rsidR="006B1FFC" w:rsidRPr="00AD6A10">
        <w:rPr>
          <w:rFonts w:ascii="Arial" w:hAnsi="Arial" w:cs="Arial"/>
        </w:rPr>
        <w:t xml:space="preserve">  </w:t>
      </w:r>
    </w:p>
    <w:p w14:paraId="49091704" w14:textId="77777777" w:rsidR="002D516B" w:rsidRPr="00AD6A10" w:rsidRDefault="002D516B" w:rsidP="00E271B3">
      <w:pPr>
        <w:rPr>
          <w:rFonts w:ascii="Arial" w:hAnsi="Arial" w:cs="Arial"/>
        </w:rPr>
      </w:pPr>
    </w:p>
    <w:p w14:paraId="7CC4C54C" w14:textId="77777777" w:rsidR="003013A8" w:rsidRPr="00AD6A10" w:rsidRDefault="003013A8" w:rsidP="003013A8"/>
    <w:p w14:paraId="23D1F470" w14:textId="28102409" w:rsidR="00E95876" w:rsidRPr="00AD6A10" w:rsidRDefault="00FA5127" w:rsidP="00E95876">
      <w:pPr>
        <w:ind w:firstLine="720"/>
        <w:jc w:val="center"/>
        <w:rPr>
          <w:rFonts w:ascii="Arial" w:hAnsi="Arial" w:cs="Arial"/>
          <w:b/>
          <w:caps/>
        </w:rPr>
      </w:pPr>
      <w:r w:rsidRPr="00AD6A10">
        <w:rPr>
          <w:rFonts w:ascii="Arial" w:hAnsi="Arial" w:cs="Arial"/>
          <w:b/>
          <w:caps/>
        </w:rPr>
        <w:t>Section 2 Purpose</w:t>
      </w:r>
      <w:r w:rsidR="00E95876" w:rsidRPr="00AD6A10">
        <w:rPr>
          <w:rFonts w:ascii="Arial" w:hAnsi="Arial" w:cs="Arial"/>
          <w:b/>
          <w:caps/>
        </w:rPr>
        <w:tab/>
      </w:r>
    </w:p>
    <w:p w14:paraId="489B4208" w14:textId="77777777" w:rsidR="00FA5127" w:rsidRPr="00AD6A10" w:rsidRDefault="00FA5127" w:rsidP="00E95876">
      <w:pPr>
        <w:ind w:firstLine="720"/>
        <w:jc w:val="center"/>
        <w:rPr>
          <w:rFonts w:ascii="Arial" w:hAnsi="Arial" w:cs="Arial"/>
          <w:b/>
          <w:caps/>
        </w:rPr>
      </w:pPr>
    </w:p>
    <w:p w14:paraId="0741027A" w14:textId="77777777" w:rsidR="00242127" w:rsidRPr="00AD6A10" w:rsidRDefault="00242127" w:rsidP="00242127">
      <w:pPr>
        <w:jc w:val="both"/>
        <w:rPr>
          <w:rFonts w:ascii="Arial" w:hAnsi="Arial" w:cs="Arial"/>
        </w:rPr>
      </w:pPr>
      <w:r w:rsidRPr="00AD6A10">
        <w:rPr>
          <w:rFonts w:ascii="Arial" w:hAnsi="Arial" w:cs="Arial"/>
        </w:rPr>
        <w:t>This Ordinance is established to regulate the installation and operation of Renewable Energy Systems within Faribault County not otherwise subject to</w:t>
      </w:r>
      <w:r w:rsidR="0014534C" w:rsidRPr="00AD6A10">
        <w:rPr>
          <w:rFonts w:ascii="Arial" w:hAnsi="Arial" w:cs="Arial"/>
        </w:rPr>
        <w:t xml:space="preserve"> siting </w:t>
      </w:r>
      <w:r w:rsidRPr="00AD6A10">
        <w:rPr>
          <w:rFonts w:ascii="Arial" w:hAnsi="Arial" w:cs="Arial"/>
        </w:rPr>
        <w:t xml:space="preserve">and oversight by the State of Minnesota pursuant to Minnesota Statutes Chapters 216F, 216C.25, and 500.30, and Minnesota Rules Chapter 1325.1100, as amended.  In no case shall the provisions of this Ordinance guarantee rights to </w:t>
      </w:r>
      <w:r w:rsidR="002105C1" w:rsidRPr="00AD6A10">
        <w:rPr>
          <w:rFonts w:ascii="Arial" w:hAnsi="Arial" w:cs="Arial"/>
        </w:rPr>
        <w:t>renewable energy development</w:t>
      </w:r>
      <w:r w:rsidRPr="00AD6A10">
        <w:rPr>
          <w:rFonts w:ascii="Arial" w:hAnsi="Arial" w:cs="Arial"/>
        </w:rPr>
        <w:t>.</w:t>
      </w:r>
    </w:p>
    <w:p w14:paraId="6408C66E" w14:textId="77777777" w:rsidR="00242127" w:rsidRPr="00AD6A10" w:rsidRDefault="00242127" w:rsidP="00E271B3">
      <w:pPr>
        <w:pStyle w:val="Default"/>
        <w:rPr>
          <w:rFonts w:ascii="Arial" w:hAnsi="Arial" w:cs="Arial"/>
          <w:color w:val="auto"/>
        </w:rPr>
      </w:pPr>
    </w:p>
    <w:p w14:paraId="3FB14812" w14:textId="77777777" w:rsidR="0057331A" w:rsidRPr="00AD6A10" w:rsidRDefault="00F7365D" w:rsidP="00E271B3">
      <w:pPr>
        <w:rPr>
          <w:rFonts w:ascii="Arial" w:hAnsi="Arial" w:cs="Arial"/>
        </w:rPr>
      </w:pPr>
      <w:r w:rsidRPr="00AD6A10">
        <w:rPr>
          <w:rFonts w:ascii="Arial" w:hAnsi="Arial" w:cs="Arial"/>
        </w:rPr>
        <w:t xml:space="preserve">Faribault County’s </w:t>
      </w:r>
      <w:r w:rsidR="0057331A" w:rsidRPr="00AD6A10">
        <w:rPr>
          <w:rFonts w:ascii="Arial" w:hAnsi="Arial" w:cs="Arial"/>
        </w:rPr>
        <w:t xml:space="preserve">goal is to promote the effective and efficient use of </w:t>
      </w:r>
      <w:r w:rsidR="00DE0588" w:rsidRPr="00AD6A10">
        <w:rPr>
          <w:rFonts w:ascii="Arial" w:hAnsi="Arial" w:cs="Arial"/>
        </w:rPr>
        <w:t>Renewable Energy</w:t>
      </w:r>
      <w:del w:id="0" w:author="Sara Hauskins" w:date="2020-01-24T14:21:00Z">
        <w:r w:rsidR="00DE0588" w:rsidRPr="00AD6A10" w:rsidDel="00614325">
          <w:rPr>
            <w:rFonts w:ascii="Arial" w:hAnsi="Arial" w:cs="Arial"/>
          </w:rPr>
          <w:delText xml:space="preserve"> </w:delText>
        </w:r>
      </w:del>
      <w:r w:rsidR="0057331A" w:rsidRPr="00AD6A10">
        <w:rPr>
          <w:rFonts w:ascii="Arial" w:hAnsi="Arial" w:cs="Arial"/>
        </w:rPr>
        <w:t xml:space="preserve"> Systems</w:t>
      </w:r>
      <w:r w:rsidRPr="00AD6A10">
        <w:rPr>
          <w:rFonts w:ascii="Arial" w:hAnsi="Arial" w:cs="Arial"/>
        </w:rPr>
        <w:t xml:space="preserve"> and to f</w:t>
      </w:r>
      <w:r w:rsidR="0057331A" w:rsidRPr="00AD6A10">
        <w:rPr>
          <w:rFonts w:ascii="Arial" w:hAnsi="Arial" w:cs="Arial"/>
        </w:rPr>
        <w:t>acilitate economic opportunities for local residents consistent with public health, safety and general welfare.</w:t>
      </w:r>
    </w:p>
    <w:p w14:paraId="0F26B9C7" w14:textId="77777777" w:rsidR="00E95876" w:rsidRPr="00AD6A10" w:rsidRDefault="00E95876" w:rsidP="00E271B3">
      <w:pPr>
        <w:jc w:val="center"/>
        <w:rPr>
          <w:rFonts w:ascii="Arial" w:hAnsi="Arial" w:cs="Arial"/>
          <w:b/>
        </w:rPr>
      </w:pPr>
    </w:p>
    <w:p w14:paraId="5BB1B599" w14:textId="77777777" w:rsidR="002D516B" w:rsidRPr="00AD6A10" w:rsidRDefault="002D516B" w:rsidP="00E271B3">
      <w:pPr>
        <w:jc w:val="center"/>
        <w:rPr>
          <w:rFonts w:ascii="Arial" w:hAnsi="Arial" w:cs="Arial"/>
          <w:b/>
        </w:rPr>
      </w:pPr>
    </w:p>
    <w:p w14:paraId="4B909229" w14:textId="3BB18251" w:rsidR="00E95876" w:rsidRPr="00AD6A10" w:rsidRDefault="00E95876" w:rsidP="00E95876">
      <w:pPr>
        <w:jc w:val="center"/>
        <w:rPr>
          <w:rFonts w:ascii="Arial" w:hAnsi="Arial" w:cs="Arial"/>
          <w:b/>
          <w:caps/>
        </w:rPr>
      </w:pPr>
      <w:r w:rsidRPr="00AD6A10">
        <w:rPr>
          <w:rFonts w:ascii="Arial" w:hAnsi="Arial" w:cs="Arial"/>
          <w:b/>
          <w:caps/>
        </w:rPr>
        <w:t>Sectio</w:t>
      </w:r>
      <w:r w:rsidR="00FA5127" w:rsidRPr="00AD6A10">
        <w:rPr>
          <w:rFonts w:ascii="Arial" w:hAnsi="Arial" w:cs="Arial"/>
          <w:b/>
          <w:caps/>
        </w:rPr>
        <w:t xml:space="preserve">n 3 </w:t>
      </w:r>
      <w:r w:rsidRPr="00AD6A10">
        <w:rPr>
          <w:rFonts w:ascii="Arial" w:hAnsi="Arial" w:cs="Arial"/>
          <w:b/>
          <w:caps/>
        </w:rPr>
        <w:t>JURISDICTION</w:t>
      </w:r>
    </w:p>
    <w:p w14:paraId="04441819" w14:textId="77777777" w:rsidR="00E95876" w:rsidRPr="00AD6A10" w:rsidRDefault="00E95876" w:rsidP="003013A8">
      <w:pPr>
        <w:rPr>
          <w:rFonts w:ascii="Arial" w:hAnsi="Arial" w:cs="Arial"/>
          <w:b/>
        </w:rPr>
      </w:pPr>
    </w:p>
    <w:p w14:paraId="435D2B75" w14:textId="77777777" w:rsidR="00FA5127" w:rsidRPr="00AD6A10" w:rsidRDefault="00FA5127" w:rsidP="00E271B3">
      <w:pPr>
        <w:rPr>
          <w:rFonts w:ascii="Arial" w:hAnsi="Arial" w:cs="Arial"/>
        </w:rPr>
      </w:pPr>
      <w:r w:rsidRPr="00AD6A10">
        <w:rPr>
          <w:rFonts w:ascii="Arial" w:hAnsi="Arial" w:cs="Arial"/>
        </w:rPr>
        <w:t xml:space="preserve">The regulations of this </w:t>
      </w:r>
      <w:r w:rsidR="003D3629" w:rsidRPr="00AD6A10">
        <w:rPr>
          <w:rFonts w:ascii="Arial" w:hAnsi="Arial" w:cs="Arial"/>
        </w:rPr>
        <w:t>O</w:t>
      </w:r>
      <w:r w:rsidRPr="00AD6A10">
        <w:rPr>
          <w:rFonts w:ascii="Arial" w:hAnsi="Arial" w:cs="Arial"/>
        </w:rPr>
        <w:t>rdinance shall apply to all the area of Faribault County outside the incorporated limits of municipalities.</w:t>
      </w:r>
    </w:p>
    <w:p w14:paraId="68590011" w14:textId="77777777" w:rsidR="00FA5127" w:rsidRPr="00AD6A10" w:rsidRDefault="00FA5127" w:rsidP="00E271B3">
      <w:pPr>
        <w:rPr>
          <w:rFonts w:ascii="Arial" w:hAnsi="Arial" w:cs="Arial"/>
        </w:rPr>
      </w:pPr>
    </w:p>
    <w:p w14:paraId="396480D7" w14:textId="77777777" w:rsidR="00E95876" w:rsidRPr="00AD6A10" w:rsidRDefault="00E95876" w:rsidP="003013A8">
      <w:pPr>
        <w:rPr>
          <w:rFonts w:ascii="Arial" w:hAnsi="Arial" w:cs="Arial"/>
          <w:b/>
          <w:u w:val="single"/>
        </w:rPr>
      </w:pPr>
    </w:p>
    <w:p w14:paraId="5FAF8AD3" w14:textId="1EDB2338" w:rsidR="00FA5127" w:rsidRPr="00AD6A10" w:rsidRDefault="00FA5127" w:rsidP="00FA5127">
      <w:pPr>
        <w:jc w:val="center"/>
        <w:rPr>
          <w:rFonts w:ascii="Arial" w:hAnsi="Arial" w:cs="Arial"/>
          <w:b/>
          <w:caps/>
        </w:rPr>
      </w:pPr>
      <w:r w:rsidRPr="00AD6A10">
        <w:rPr>
          <w:rFonts w:ascii="Arial" w:hAnsi="Arial" w:cs="Arial"/>
          <w:b/>
          <w:caps/>
        </w:rPr>
        <w:t>Section 4</w:t>
      </w:r>
      <w:r w:rsidR="00052328" w:rsidRPr="00AD6A10">
        <w:rPr>
          <w:rFonts w:ascii="Arial" w:hAnsi="Arial" w:cs="Arial"/>
          <w:b/>
          <w:caps/>
        </w:rPr>
        <w:t xml:space="preserve"> </w:t>
      </w:r>
      <w:r w:rsidRPr="00AD6A10">
        <w:rPr>
          <w:rFonts w:ascii="Arial" w:hAnsi="Arial" w:cs="Arial"/>
          <w:b/>
          <w:caps/>
        </w:rPr>
        <w:t>INTERPRETATION</w:t>
      </w:r>
    </w:p>
    <w:p w14:paraId="6C6DAEDF" w14:textId="77777777" w:rsidR="00E95876" w:rsidRPr="00AD6A10" w:rsidRDefault="00E95876" w:rsidP="003013A8">
      <w:pPr>
        <w:rPr>
          <w:rFonts w:ascii="Arial" w:hAnsi="Arial" w:cs="Arial"/>
          <w:b/>
        </w:rPr>
      </w:pPr>
    </w:p>
    <w:p w14:paraId="46DA8245" w14:textId="77777777" w:rsidR="005A4E3E" w:rsidRPr="00AD6A10" w:rsidRDefault="005A4E3E" w:rsidP="00E271B3">
      <w:pPr>
        <w:autoSpaceDE w:val="0"/>
        <w:autoSpaceDN w:val="0"/>
        <w:adjustRightInd w:val="0"/>
        <w:jc w:val="both"/>
        <w:rPr>
          <w:rFonts w:ascii="Arial" w:hAnsi="Arial" w:cs="Arial"/>
          <w:bCs/>
          <w:iCs/>
        </w:rPr>
      </w:pPr>
      <w:r w:rsidRPr="00AD6A10">
        <w:rPr>
          <w:rFonts w:ascii="Arial" w:hAnsi="Arial" w:cs="Arial"/>
          <w:bCs/>
          <w:iCs/>
        </w:rPr>
        <w:t xml:space="preserve">Where the provisions of this Ordinance impose greater restriction than those of any statute, other ordinance or regulations, the provisions of this Ordinance shall be controlling.  Where the provisions of any statute, other ordinance or regulation impose greater restrictions than this Ordinance, the provisions of such statute, other ordinance or regulation shall be controlling. </w:t>
      </w:r>
    </w:p>
    <w:p w14:paraId="47C46237" w14:textId="77777777" w:rsidR="00E95876" w:rsidRPr="00AD6A10" w:rsidRDefault="00E95876" w:rsidP="00E95659">
      <w:pPr>
        <w:autoSpaceDE w:val="0"/>
        <w:autoSpaceDN w:val="0"/>
        <w:adjustRightInd w:val="0"/>
        <w:jc w:val="both"/>
        <w:rPr>
          <w:rFonts w:ascii="Arial" w:hAnsi="Arial" w:cs="Arial"/>
          <w:bCs/>
          <w:iCs/>
        </w:rPr>
      </w:pPr>
    </w:p>
    <w:p w14:paraId="53F8A6F4" w14:textId="77777777" w:rsidR="00242127" w:rsidRPr="00AD6A10" w:rsidRDefault="00242127" w:rsidP="00E95659">
      <w:pPr>
        <w:autoSpaceDE w:val="0"/>
        <w:autoSpaceDN w:val="0"/>
        <w:adjustRightInd w:val="0"/>
        <w:jc w:val="both"/>
        <w:rPr>
          <w:rFonts w:ascii="Arial" w:hAnsi="Arial" w:cs="Arial"/>
          <w:bCs/>
          <w:iCs/>
        </w:rPr>
      </w:pPr>
    </w:p>
    <w:p w14:paraId="4ED1574D" w14:textId="77777777" w:rsidR="00681114" w:rsidRPr="00AD6A10" w:rsidRDefault="00681114" w:rsidP="007E6904">
      <w:pPr>
        <w:autoSpaceDE w:val="0"/>
        <w:autoSpaceDN w:val="0"/>
        <w:adjustRightInd w:val="0"/>
        <w:jc w:val="center"/>
        <w:rPr>
          <w:rFonts w:ascii="Arial" w:hAnsi="Arial" w:cs="Arial"/>
          <w:b/>
          <w:bCs/>
          <w:iCs/>
        </w:rPr>
      </w:pPr>
    </w:p>
    <w:p w14:paraId="500EFCA3" w14:textId="77777777" w:rsidR="00294626" w:rsidRPr="00AD6A10" w:rsidRDefault="00294626" w:rsidP="007E6904">
      <w:pPr>
        <w:autoSpaceDE w:val="0"/>
        <w:autoSpaceDN w:val="0"/>
        <w:adjustRightInd w:val="0"/>
        <w:jc w:val="center"/>
        <w:rPr>
          <w:rFonts w:ascii="Arial" w:hAnsi="Arial" w:cs="Arial"/>
          <w:b/>
          <w:bCs/>
          <w:iCs/>
        </w:rPr>
      </w:pPr>
    </w:p>
    <w:p w14:paraId="03559FC9" w14:textId="77777777" w:rsidR="00FA128E" w:rsidRPr="00AD6A10" w:rsidRDefault="00E95876" w:rsidP="007E6904">
      <w:pPr>
        <w:autoSpaceDE w:val="0"/>
        <w:autoSpaceDN w:val="0"/>
        <w:adjustRightInd w:val="0"/>
        <w:jc w:val="center"/>
        <w:rPr>
          <w:rFonts w:ascii="Arial" w:hAnsi="Arial" w:cs="Arial"/>
          <w:b/>
          <w:bCs/>
          <w:iCs/>
        </w:rPr>
      </w:pPr>
      <w:r w:rsidRPr="00AD6A10">
        <w:rPr>
          <w:rFonts w:ascii="Arial" w:hAnsi="Arial" w:cs="Arial"/>
          <w:b/>
          <w:bCs/>
          <w:iCs/>
        </w:rPr>
        <w:t>SECTION</w:t>
      </w:r>
      <w:r w:rsidR="00FA5127" w:rsidRPr="00AD6A10">
        <w:rPr>
          <w:rFonts w:ascii="Arial" w:hAnsi="Arial" w:cs="Arial"/>
          <w:b/>
          <w:bCs/>
          <w:iCs/>
        </w:rPr>
        <w:t xml:space="preserve"> 5</w:t>
      </w:r>
      <w:r w:rsidR="00FA5127" w:rsidRPr="00AD6A10">
        <w:rPr>
          <w:rFonts w:ascii="Arial" w:hAnsi="Arial" w:cs="Arial"/>
          <w:b/>
          <w:bCs/>
          <w:iCs/>
        </w:rPr>
        <w:tab/>
      </w:r>
      <w:r w:rsidRPr="00AD6A10">
        <w:rPr>
          <w:rFonts w:ascii="Arial" w:hAnsi="Arial" w:cs="Arial"/>
          <w:b/>
          <w:bCs/>
          <w:iCs/>
        </w:rPr>
        <w:t>DEFINITIONS</w:t>
      </w:r>
    </w:p>
    <w:p w14:paraId="06DFA0E3" w14:textId="77777777" w:rsidR="007E6904" w:rsidRPr="00AD6A10" w:rsidRDefault="007E6904" w:rsidP="007E6904">
      <w:pPr>
        <w:autoSpaceDE w:val="0"/>
        <w:autoSpaceDN w:val="0"/>
        <w:adjustRightInd w:val="0"/>
        <w:jc w:val="center"/>
        <w:rPr>
          <w:rFonts w:ascii="Arial" w:hAnsi="Arial" w:cs="Arial"/>
          <w:b/>
          <w:bCs/>
          <w:iCs/>
        </w:rPr>
      </w:pPr>
    </w:p>
    <w:p w14:paraId="4C2BE727" w14:textId="77777777" w:rsidR="006A6050" w:rsidRPr="00AD6A10" w:rsidRDefault="006A6050" w:rsidP="006A6050">
      <w:pPr>
        <w:autoSpaceDE w:val="0"/>
        <w:autoSpaceDN w:val="0"/>
        <w:adjustRightInd w:val="0"/>
        <w:jc w:val="both"/>
        <w:rPr>
          <w:rFonts w:ascii="Arial" w:hAnsi="Arial" w:cs="Arial"/>
          <w:bCs/>
          <w:iCs/>
        </w:rPr>
      </w:pPr>
      <w:r w:rsidRPr="00AD6A10">
        <w:rPr>
          <w:rFonts w:ascii="Arial" w:hAnsi="Arial" w:cs="Arial"/>
          <w:b/>
          <w:bCs/>
          <w:iCs/>
        </w:rPr>
        <w:t xml:space="preserve">Accessory Structure or Facility – </w:t>
      </w:r>
      <w:r w:rsidRPr="00AD6A10">
        <w:rPr>
          <w:rFonts w:ascii="Arial" w:hAnsi="Arial" w:cs="Arial"/>
          <w:bCs/>
          <w:iCs/>
        </w:rPr>
        <w:t>Any building or improvement subordinate to a principal use which, because of the nature of its use, can reasonably be located at or greater than normal structure setbacks.</w:t>
      </w:r>
    </w:p>
    <w:p w14:paraId="4B4F8FF8" w14:textId="77777777" w:rsidR="006A6050" w:rsidRPr="00AD6A10" w:rsidRDefault="006A6050" w:rsidP="007E6904">
      <w:pPr>
        <w:pStyle w:val="ListParagraph"/>
        <w:ind w:left="0"/>
        <w:rPr>
          <w:rFonts w:ascii="Arial" w:hAnsi="Arial" w:cs="Arial"/>
          <w:b/>
        </w:rPr>
      </w:pPr>
    </w:p>
    <w:p w14:paraId="4652FDE7" w14:textId="77777777" w:rsidR="007E6904" w:rsidRPr="00AD6A10" w:rsidRDefault="007E6904" w:rsidP="007E6904">
      <w:pPr>
        <w:pStyle w:val="ListParagraph"/>
        <w:ind w:left="0"/>
        <w:rPr>
          <w:rFonts w:ascii="Arial" w:hAnsi="Arial" w:cs="Arial"/>
          <w:b/>
        </w:rPr>
      </w:pPr>
      <w:r w:rsidRPr="00AD6A10">
        <w:rPr>
          <w:rFonts w:ascii="Arial" w:hAnsi="Arial" w:cs="Arial"/>
          <w:b/>
        </w:rPr>
        <w:t xml:space="preserve">Accessory Use </w:t>
      </w:r>
      <w:r w:rsidR="006F099E" w:rsidRPr="00AD6A10">
        <w:rPr>
          <w:rFonts w:ascii="Arial" w:hAnsi="Arial" w:cs="Arial"/>
          <w:b/>
        </w:rPr>
        <w:t>–</w:t>
      </w:r>
      <w:r w:rsidR="00C50A95" w:rsidRPr="00AD6A10">
        <w:rPr>
          <w:rFonts w:ascii="Arial" w:hAnsi="Arial" w:cs="Arial"/>
        </w:rPr>
        <w:t xml:space="preserve"> </w:t>
      </w:r>
      <w:r w:rsidR="00505F45" w:rsidRPr="00AD6A10">
        <w:rPr>
          <w:rFonts w:ascii="Arial" w:hAnsi="Arial" w:cs="Arial"/>
        </w:rPr>
        <w:t xml:space="preserve">A </w:t>
      </w:r>
      <w:r w:rsidR="00C50A95" w:rsidRPr="00AD6A10">
        <w:rPr>
          <w:rFonts w:ascii="Arial" w:hAnsi="Arial" w:cs="Arial"/>
        </w:rPr>
        <w:t xml:space="preserve">use </w:t>
      </w:r>
      <w:r w:rsidR="00505F45" w:rsidRPr="00AD6A10">
        <w:rPr>
          <w:rFonts w:ascii="Arial" w:hAnsi="Arial" w:cs="Arial"/>
        </w:rPr>
        <w:t>clearly incidental or subordinate to the principle use of a lot or a building located on the same lot as the principle use.</w:t>
      </w:r>
    </w:p>
    <w:p w14:paraId="78E35477" w14:textId="77777777" w:rsidR="007E6904" w:rsidRPr="00AD6A10" w:rsidRDefault="007E6904" w:rsidP="007E6904">
      <w:pPr>
        <w:pStyle w:val="ListParagraph"/>
        <w:ind w:left="0"/>
        <w:rPr>
          <w:rFonts w:ascii="Arial" w:hAnsi="Arial" w:cs="Arial"/>
          <w:b/>
        </w:rPr>
      </w:pPr>
    </w:p>
    <w:p w14:paraId="442C595C" w14:textId="77777777" w:rsidR="00C11825" w:rsidRPr="00AD6A10" w:rsidRDefault="00C11825" w:rsidP="007E6904">
      <w:pPr>
        <w:pStyle w:val="ListParagraph"/>
        <w:ind w:left="0"/>
        <w:rPr>
          <w:rFonts w:ascii="Arial" w:hAnsi="Arial" w:cs="Arial"/>
        </w:rPr>
      </w:pPr>
      <w:r w:rsidRPr="00AD6A10">
        <w:rPr>
          <w:rFonts w:ascii="Arial" w:hAnsi="Arial" w:cs="Arial"/>
          <w:b/>
        </w:rPr>
        <w:t>Aggregated Project –</w:t>
      </w:r>
      <w:r w:rsidR="006F099E" w:rsidRPr="00AD6A10">
        <w:rPr>
          <w:rFonts w:ascii="Arial" w:hAnsi="Arial" w:cs="Arial"/>
        </w:rPr>
        <w:t xml:space="preserve"> </w:t>
      </w:r>
      <w:del w:id="1" w:author="Sara Hauskins" w:date="2020-01-24T14:21:00Z">
        <w:r w:rsidRPr="00AD6A10" w:rsidDel="00614325">
          <w:rPr>
            <w:rFonts w:ascii="Arial" w:hAnsi="Arial" w:cs="Arial"/>
          </w:rPr>
          <w:delText xml:space="preserve"> </w:delText>
        </w:r>
      </w:del>
      <w:r w:rsidR="00D979A2" w:rsidRPr="00AD6A10">
        <w:rPr>
          <w:rFonts w:ascii="Arial" w:hAnsi="Arial" w:cs="Arial"/>
        </w:rPr>
        <w:t xml:space="preserve">Those </w:t>
      </w:r>
      <w:r w:rsidRPr="00AD6A10">
        <w:rPr>
          <w:rFonts w:ascii="Arial" w:hAnsi="Arial" w:cs="Arial"/>
        </w:rPr>
        <w:t>which are developed and operated in a coordinated fashion, but which have multiple entities separately owning one or more of the individual WECS within the larger project. Associated infrastructure such as power lines and transformers that service the facility may be owned by a separate entity but are also included as part of the aggregated project.</w:t>
      </w:r>
    </w:p>
    <w:p w14:paraId="746CE946" w14:textId="77777777" w:rsidR="00C11825" w:rsidRPr="00AD6A10" w:rsidRDefault="00C11825" w:rsidP="003817DE">
      <w:pPr>
        <w:ind w:hanging="540"/>
        <w:rPr>
          <w:rFonts w:ascii="Arial" w:hAnsi="Arial" w:cs="Arial"/>
        </w:rPr>
      </w:pPr>
    </w:p>
    <w:p w14:paraId="113E0DE1" w14:textId="77777777" w:rsidR="004A1A14" w:rsidRPr="00AD6A10" w:rsidRDefault="00C11825" w:rsidP="004A1A14">
      <w:pPr>
        <w:pStyle w:val="ListParagraph"/>
        <w:ind w:left="0"/>
        <w:rPr>
          <w:rFonts w:ascii="Arial" w:hAnsi="Arial" w:cs="Arial"/>
        </w:rPr>
      </w:pPr>
      <w:r w:rsidRPr="00AD6A10">
        <w:rPr>
          <w:rFonts w:ascii="Arial" w:hAnsi="Arial" w:cs="Arial"/>
          <w:b/>
        </w:rPr>
        <w:t>Airfoil –</w:t>
      </w:r>
      <w:r w:rsidRPr="00AD6A10">
        <w:rPr>
          <w:rFonts w:ascii="Arial" w:hAnsi="Arial" w:cs="Arial"/>
        </w:rPr>
        <w:t xml:space="preserve"> A part such as a blade, with a flat or curved surface, designed to provide a desired reaction force when in motion relative to the surrounding air.  </w:t>
      </w:r>
    </w:p>
    <w:p w14:paraId="14A73680" w14:textId="77777777" w:rsidR="004A1A14" w:rsidRPr="00AD6A10" w:rsidRDefault="004A1A14" w:rsidP="004A1A14">
      <w:pPr>
        <w:pStyle w:val="ListParagraph"/>
        <w:ind w:left="0"/>
        <w:rPr>
          <w:rFonts w:ascii="Arial" w:hAnsi="Arial" w:cs="Arial"/>
        </w:rPr>
      </w:pPr>
    </w:p>
    <w:p w14:paraId="6DE28418" w14:textId="735DE5C4" w:rsidR="004A1A14" w:rsidRPr="00AD6A10" w:rsidRDefault="0032616D" w:rsidP="004A1A14">
      <w:pPr>
        <w:pStyle w:val="ListParagraph"/>
        <w:ind w:left="0"/>
        <w:rPr>
          <w:rFonts w:ascii="Arial" w:hAnsi="Arial" w:cs="Arial"/>
        </w:rPr>
      </w:pPr>
      <w:r w:rsidRPr="00AD6A10">
        <w:rPr>
          <w:rFonts w:ascii="Arial" w:hAnsi="Arial" w:cs="Arial"/>
          <w:b/>
        </w:rPr>
        <w:t>Airport Influence Zone</w:t>
      </w:r>
      <w:r w:rsidR="006F099E" w:rsidRPr="00AD6A10">
        <w:rPr>
          <w:rFonts w:ascii="Arial" w:hAnsi="Arial" w:cs="Arial"/>
          <w:b/>
        </w:rPr>
        <w:t xml:space="preserve"> – </w:t>
      </w:r>
      <w:r w:rsidR="004A1A14" w:rsidRPr="00AD6A10">
        <w:rPr>
          <w:rFonts w:ascii="Arial" w:hAnsi="Arial" w:cs="Arial"/>
        </w:rPr>
        <w:t>All land which lies within 10,000 feet of any part of Runway 16/34</w:t>
      </w:r>
      <w:r w:rsidR="006179D2" w:rsidRPr="00AD6A10">
        <w:rPr>
          <w:rFonts w:ascii="Arial" w:hAnsi="Arial" w:cs="Arial"/>
        </w:rPr>
        <w:t xml:space="preserve"> and 3/21</w:t>
      </w:r>
      <w:r w:rsidR="004A1A14" w:rsidRPr="00AD6A10">
        <w:rPr>
          <w:rFonts w:ascii="Arial" w:hAnsi="Arial" w:cs="Arial"/>
        </w:rPr>
        <w:t xml:space="preserve"> at t</w:t>
      </w:r>
      <w:r w:rsidR="006A2D80" w:rsidRPr="00AD6A10">
        <w:rPr>
          <w:rFonts w:ascii="Arial" w:hAnsi="Arial" w:cs="Arial"/>
        </w:rPr>
        <w:t>he Blue Earth Municipal Airport, and 5,000 feet of any part of the Wells Municipal Airport.</w:t>
      </w:r>
    </w:p>
    <w:p w14:paraId="25F28462" w14:textId="77777777" w:rsidR="0032616D" w:rsidRPr="00AD6A10" w:rsidRDefault="0032616D" w:rsidP="003817DE">
      <w:pPr>
        <w:pStyle w:val="Default"/>
        <w:rPr>
          <w:rFonts w:ascii="Arial" w:hAnsi="Arial" w:cs="Arial"/>
          <w:b/>
          <w:color w:val="auto"/>
        </w:rPr>
      </w:pPr>
    </w:p>
    <w:p w14:paraId="63CD5A39" w14:textId="77777777" w:rsidR="00281CDD" w:rsidRPr="00AD6A10" w:rsidRDefault="00281CDD" w:rsidP="003817DE">
      <w:pPr>
        <w:pStyle w:val="Default"/>
        <w:rPr>
          <w:rFonts w:ascii="Arial" w:hAnsi="Arial" w:cs="Arial"/>
          <w:color w:val="auto"/>
        </w:rPr>
      </w:pPr>
      <w:r w:rsidRPr="00AD6A10">
        <w:rPr>
          <w:rFonts w:ascii="Arial" w:hAnsi="Arial" w:cs="Arial"/>
          <w:b/>
          <w:color w:val="auto"/>
        </w:rPr>
        <w:t xml:space="preserve">Applicant </w:t>
      </w:r>
      <w:r w:rsidR="006F099E" w:rsidRPr="00AD6A10">
        <w:rPr>
          <w:rFonts w:ascii="Arial" w:hAnsi="Arial" w:cs="Arial"/>
          <w:b/>
          <w:color w:val="auto"/>
        </w:rPr>
        <w:t xml:space="preserve">– </w:t>
      </w:r>
      <w:r w:rsidRPr="00AD6A10">
        <w:rPr>
          <w:rFonts w:ascii="Arial" w:hAnsi="Arial" w:cs="Arial"/>
          <w:color w:val="auto"/>
        </w:rPr>
        <w:t>Any person, provider, firm, partnership or company who files an application for any permit required for the construction, replacement, or alteration of WECS or any component thereof.</w:t>
      </w:r>
    </w:p>
    <w:p w14:paraId="580B2681" w14:textId="77777777" w:rsidR="007E6904" w:rsidRPr="00AD6A10" w:rsidRDefault="007E6904" w:rsidP="007E6904">
      <w:pPr>
        <w:pStyle w:val="ListParagraph"/>
        <w:ind w:left="0"/>
        <w:rPr>
          <w:rFonts w:ascii="Arial" w:hAnsi="Arial" w:cs="Arial"/>
        </w:rPr>
      </w:pPr>
    </w:p>
    <w:p w14:paraId="3ED10EFC" w14:textId="77777777" w:rsidR="00505F45" w:rsidRPr="00AD6A10" w:rsidRDefault="00505F45" w:rsidP="007E6904">
      <w:pPr>
        <w:pStyle w:val="ListParagraph"/>
        <w:ind w:left="0"/>
        <w:rPr>
          <w:rFonts w:ascii="Arial" w:hAnsi="Arial" w:cs="Arial"/>
        </w:rPr>
      </w:pPr>
      <w:r w:rsidRPr="00AD6A10">
        <w:rPr>
          <w:rFonts w:ascii="Arial" w:hAnsi="Arial" w:cs="Arial"/>
          <w:b/>
        </w:rPr>
        <w:t xml:space="preserve">Array (solar) – </w:t>
      </w:r>
      <w:r w:rsidRPr="00AD6A10">
        <w:rPr>
          <w:rFonts w:ascii="Arial" w:hAnsi="Arial" w:cs="Arial"/>
        </w:rPr>
        <w:t>Any number of solar photovoltaic modules or panels connected together to provide a single electrical output.</w:t>
      </w:r>
    </w:p>
    <w:p w14:paraId="7538B781" w14:textId="77777777" w:rsidR="00126B1A" w:rsidRPr="00AD6A10" w:rsidRDefault="00126B1A" w:rsidP="007E6904">
      <w:pPr>
        <w:pStyle w:val="ListParagraph"/>
        <w:ind w:left="0"/>
        <w:rPr>
          <w:rFonts w:ascii="Arial" w:hAnsi="Arial" w:cs="Arial"/>
        </w:rPr>
      </w:pPr>
    </w:p>
    <w:p w14:paraId="1BE4C787" w14:textId="77777777" w:rsidR="00126B1A" w:rsidRPr="00AD6A10" w:rsidRDefault="003D3629" w:rsidP="007E6904">
      <w:pPr>
        <w:pStyle w:val="ListParagraph"/>
        <w:ind w:left="0"/>
        <w:rPr>
          <w:rFonts w:ascii="Arial" w:hAnsi="Arial" w:cs="Arial"/>
        </w:rPr>
      </w:pPr>
      <w:r w:rsidRPr="00AD6A10">
        <w:rPr>
          <w:rFonts w:ascii="Arial" w:hAnsi="Arial" w:cs="Arial"/>
          <w:b/>
        </w:rPr>
        <w:t>Array (</w:t>
      </w:r>
      <w:r w:rsidR="00126B1A" w:rsidRPr="00AD6A10">
        <w:rPr>
          <w:rFonts w:ascii="Arial" w:hAnsi="Arial" w:cs="Arial"/>
          <w:b/>
        </w:rPr>
        <w:t xml:space="preserve">photovoltaic) </w:t>
      </w:r>
      <w:r w:rsidR="00F419C7" w:rsidRPr="00AD6A10">
        <w:rPr>
          <w:rFonts w:ascii="Arial" w:hAnsi="Arial" w:cs="Arial"/>
          <w:b/>
        </w:rPr>
        <w:t>–</w:t>
      </w:r>
      <w:r w:rsidR="00126B1A" w:rsidRPr="00AD6A10">
        <w:rPr>
          <w:rFonts w:ascii="Arial" w:hAnsi="Arial" w:cs="Arial"/>
          <w:b/>
        </w:rPr>
        <w:t xml:space="preserve"> </w:t>
      </w:r>
      <w:r w:rsidR="00F419C7" w:rsidRPr="00AD6A10">
        <w:rPr>
          <w:rFonts w:ascii="Arial" w:hAnsi="Arial" w:cs="Arial"/>
        </w:rPr>
        <w:t>A group of solar photovoltaic modules connected together to increase voltage and/or power to the level required for a given system.</w:t>
      </w:r>
    </w:p>
    <w:p w14:paraId="32C73CAB" w14:textId="77777777" w:rsidR="00505F45" w:rsidRPr="00AD6A10" w:rsidRDefault="00505F45" w:rsidP="007E6904">
      <w:pPr>
        <w:pStyle w:val="ListParagraph"/>
        <w:ind w:left="0"/>
        <w:rPr>
          <w:rFonts w:ascii="Arial" w:hAnsi="Arial" w:cs="Arial"/>
          <w:b/>
        </w:rPr>
      </w:pPr>
    </w:p>
    <w:p w14:paraId="206F2F8F" w14:textId="77777777" w:rsidR="00E05028" w:rsidRPr="00AD6A10" w:rsidRDefault="00E05028" w:rsidP="007E6904">
      <w:pPr>
        <w:pStyle w:val="ListParagraph"/>
        <w:ind w:left="0"/>
        <w:rPr>
          <w:rFonts w:ascii="Arial" w:hAnsi="Arial" w:cs="Arial"/>
        </w:rPr>
      </w:pPr>
      <w:r w:rsidRPr="00AD6A10">
        <w:rPr>
          <w:rFonts w:ascii="Arial" w:hAnsi="Arial" w:cs="Arial"/>
          <w:b/>
        </w:rPr>
        <w:t xml:space="preserve">Array (tracking) – </w:t>
      </w:r>
      <w:r w:rsidRPr="00AD6A10">
        <w:rPr>
          <w:rFonts w:ascii="Arial" w:hAnsi="Arial" w:cs="Arial"/>
        </w:rPr>
        <w:t>A solar array that follows the path of the sun during the day to maximize the solar radiation it receives.</w:t>
      </w:r>
    </w:p>
    <w:p w14:paraId="648046B5" w14:textId="77777777" w:rsidR="00E05028" w:rsidRPr="00AD6A10" w:rsidRDefault="00E05028" w:rsidP="007E6904">
      <w:pPr>
        <w:pStyle w:val="ListParagraph"/>
        <w:ind w:left="0"/>
        <w:rPr>
          <w:rFonts w:ascii="Arial" w:hAnsi="Arial" w:cs="Arial"/>
          <w:b/>
        </w:rPr>
      </w:pPr>
    </w:p>
    <w:p w14:paraId="28256BB7" w14:textId="77777777" w:rsidR="00C11825" w:rsidRPr="00AD6A10" w:rsidRDefault="00C11825" w:rsidP="007E6904">
      <w:pPr>
        <w:pStyle w:val="ListParagraph"/>
        <w:ind w:left="0"/>
        <w:rPr>
          <w:rFonts w:ascii="Arial" w:hAnsi="Arial" w:cs="Arial"/>
        </w:rPr>
      </w:pPr>
      <w:r w:rsidRPr="00AD6A10">
        <w:rPr>
          <w:rFonts w:ascii="Arial" w:hAnsi="Arial" w:cs="Arial"/>
          <w:b/>
        </w:rPr>
        <w:t>Awning</w:t>
      </w:r>
      <w:r w:rsidRPr="00AD6A10">
        <w:rPr>
          <w:rFonts w:ascii="Arial" w:hAnsi="Arial" w:cs="Arial"/>
        </w:rPr>
        <w:t xml:space="preserve"> </w:t>
      </w:r>
      <w:r w:rsidRPr="00AD6A10">
        <w:rPr>
          <w:rFonts w:ascii="Arial" w:hAnsi="Arial" w:cs="Arial"/>
          <w:b/>
        </w:rPr>
        <w:t>–</w:t>
      </w:r>
      <w:r w:rsidRPr="00AD6A10">
        <w:rPr>
          <w:rFonts w:ascii="Arial" w:hAnsi="Arial" w:cs="Arial"/>
        </w:rPr>
        <w:t xml:space="preserve"> A sheet of material stretched on a frame and used to keep the sun or rain off a storefront, window, doorway, patio, or deck.</w:t>
      </w:r>
    </w:p>
    <w:p w14:paraId="3EA21CC7" w14:textId="77777777" w:rsidR="00C11825" w:rsidRPr="00AD6A10" w:rsidRDefault="00C11825" w:rsidP="003817DE">
      <w:pPr>
        <w:ind w:hanging="540"/>
        <w:rPr>
          <w:rFonts w:ascii="Arial" w:hAnsi="Arial" w:cs="Arial"/>
        </w:rPr>
      </w:pPr>
    </w:p>
    <w:p w14:paraId="6C36DB34" w14:textId="77777777" w:rsidR="00C11825" w:rsidRPr="00AD6A10" w:rsidRDefault="00C11825" w:rsidP="007E6904">
      <w:pPr>
        <w:pStyle w:val="ListParagraph"/>
        <w:ind w:left="0"/>
        <w:rPr>
          <w:rFonts w:ascii="Arial" w:hAnsi="Arial" w:cs="Arial"/>
        </w:rPr>
      </w:pPr>
      <w:r w:rsidRPr="00AD6A10">
        <w:rPr>
          <w:rFonts w:ascii="Arial" w:hAnsi="Arial" w:cs="Arial"/>
          <w:b/>
        </w:rPr>
        <w:t>Azimuth</w:t>
      </w:r>
      <w:r w:rsidRPr="00AD6A10">
        <w:rPr>
          <w:rFonts w:ascii="Arial" w:hAnsi="Arial" w:cs="Arial"/>
        </w:rPr>
        <w:t xml:space="preserve"> </w:t>
      </w:r>
      <w:r w:rsidRPr="00AD6A10">
        <w:rPr>
          <w:rFonts w:ascii="Arial" w:hAnsi="Arial" w:cs="Arial"/>
          <w:b/>
        </w:rPr>
        <w:t>–</w:t>
      </w:r>
      <w:r w:rsidRPr="00AD6A10">
        <w:rPr>
          <w:rFonts w:ascii="Arial" w:hAnsi="Arial" w:cs="Arial"/>
        </w:rPr>
        <w:t xml:space="preserve"> A clockwise measurement around the horizon in degrees, beginning and ending at true north. </w:t>
      </w:r>
    </w:p>
    <w:p w14:paraId="0F843CB9" w14:textId="77777777" w:rsidR="00C11825" w:rsidRPr="00AD6A10" w:rsidRDefault="00C11825" w:rsidP="003817DE">
      <w:pPr>
        <w:ind w:hanging="540"/>
        <w:rPr>
          <w:rFonts w:ascii="Arial" w:hAnsi="Arial" w:cs="Arial"/>
        </w:rPr>
      </w:pPr>
    </w:p>
    <w:p w14:paraId="5F1A4F29" w14:textId="77777777" w:rsidR="00C11825" w:rsidRPr="00AD6A10" w:rsidRDefault="00C11825" w:rsidP="007E6904">
      <w:pPr>
        <w:pStyle w:val="ListParagraph"/>
        <w:ind w:left="0"/>
        <w:rPr>
          <w:rFonts w:ascii="Arial" w:hAnsi="Arial" w:cs="Arial"/>
        </w:rPr>
      </w:pPr>
      <w:r w:rsidRPr="00AD6A10">
        <w:rPr>
          <w:rFonts w:ascii="Arial" w:hAnsi="Arial" w:cs="Arial"/>
          <w:b/>
        </w:rPr>
        <w:t>Board of Adjustment</w:t>
      </w:r>
      <w:r w:rsidRPr="00AD6A10">
        <w:rPr>
          <w:rFonts w:ascii="Arial" w:hAnsi="Arial" w:cs="Arial"/>
        </w:rPr>
        <w:t xml:space="preserve"> </w:t>
      </w:r>
      <w:r w:rsidRPr="00AD6A10">
        <w:rPr>
          <w:rFonts w:ascii="Arial" w:hAnsi="Arial" w:cs="Arial"/>
          <w:b/>
        </w:rPr>
        <w:t>–</w:t>
      </w:r>
      <w:r w:rsidRPr="00AD6A10">
        <w:rPr>
          <w:rFonts w:ascii="Arial" w:hAnsi="Arial" w:cs="Arial"/>
        </w:rPr>
        <w:t xml:space="preserve"> An officially constituted quasi-judicial body appointed by the County Board whose principle duties are to hear appeals from decisions of the Zoning Administrator and, where appropriate, grant variances from the strict application of this Ordinance.</w:t>
      </w:r>
    </w:p>
    <w:p w14:paraId="0F5BBC74" w14:textId="77777777" w:rsidR="00C11825" w:rsidRPr="00AD6A10" w:rsidRDefault="00C11825" w:rsidP="003817DE">
      <w:pPr>
        <w:pStyle w:val="Default"/>
        <w:rPr>
          <w:rFonts w:ascii="Arial" w:hAnsi="Arial" w:cs="Arial"/>
          <w:b/>
          <w:color w:val="auto"/>
        </w:rPr>
      </w:pPr>
    </w:p>
    <w:p w14:paraId="4D59587A" w14:textId="77777777" w:rsidR="006A6050" w:rsidRPr="00AD6A10" w:rsidRDefault="006A6050" w:rsidP="007E6904">
      <w:pPr>
        <w:pStyle w:val="ListParagraph"/>
        <w:ind w:left="0"/>
        <w:rPr>
          <w:rFonts w:ascii="Arial" w:hAnsi="Arial" w:cs="Arial"/>
        </w:rPr>
      </w:pPr>
      <w:r w:rsidRPr="00AD6A10">
        <w:rPr>
          <w:rFonts w:ascii="Arial" w:hAnsi="Arial" w:cs="Arial"/>
          <w:b/>
        </w:rPr>
        <w:t xml:space="preserve">Building – </w:t>
      </w:r>
      <w:r w:rsidRPr="00AD6A10">
        <w:rPr>
          <w:rFonts w:ascii="Arial" w:hAnsi="Arial" w:cs="Arial"/>
        </w:rPr>
        <w:t>Any structure having a roof for the shelter, support or enclosure of persons, animals, or chattel, or property of any kind; and when separated by party walls without openings, such portion of such building so separated shall be deemed a separate bu</w:t>
      </w:r>
      <w:r w:rsidR="00294626" w:rsidRPr="00AD6A10">
        <w:rPr>
          <w:rFonts w:ascii="Arial" w:hAnsi="Arial" w:cs="Arial"/>
        </w:rPr>
        <w:t>i</w:t>
      </w:r>
      <w:r w:rsidRPr="00AD6A10">
        <w:rPr>
          <w:rFonts w:ascii="Arial" w:hAnsi="Arial" w:cs="Arial"/>
        </w:rPr>
        <w:t>lding.</w:t>
      </w:r>
    </w:p>
    <w:p w14:paraId="77A40BD8" w14:textId="77777777" w:rsidR="006A6050" w:rsidRPr="00AD6A10" w:rsidRDefault="006A6050" w:rsidP="007E6904">
      <w:pPr>
        <w:pStyle w:val="ListParagraph"/>
        <w:ind w:left="0"/>
        <w:rPr>
          <w:rFonts w:ascii="Arial" w:hAnsi="Arial" w:cs="Arial"/>
        </w:rPr>
      </w:pPr>
    </w:p>
    <w:p w14:paraId="6B676144" w14:textId="77777777" w:rsidR="00C11825" w:rsidRPr="00AD6A10" w:rsidRDefault="006A6050" w:rsidP="007E6904">
      <w:pPr>
        <w:pStyle w:val="ListParagraph"/>
        <w:ind w:left="0"/>
        <w:rPr>
          <w:rFonts w:ascii="Arial" w:hAnsi="Arial" w:cs="Arial"/>
        </w:rPr>
      </w:pPr>
      <w:r w:rsidRPr="00AD6A10">
        <w:rPr>
          <w:rFonts w:ascii="Arial" w:hAnsi="Arial" w:cs="Arial"/>
          <w:b/>
        </w:rPr>
        <w:t>C</w:t>
      </w:r>
      <w:r w:rsidR="00C11825" w:rsidRPr="00AD6A10">
        <w:rPr>
          <w:rFonts w:ascii="Arial" w:hAnsi="Arial" w:cs="Arial"/>
          <w:b/>
        </w:rPr>
        <w:t>-BED (Community-</w:t>
      </w:r>
      <w:r w:rsidR="003D3629" w:rsidRPr="00AD6A10">
        <w:rPr>
          <w:rFonts w:ascii="Arial" w:hAnsi="Arial" w:cs="Arial"/>
          <w:b/>
        </w:rPr>
        <w:t>B</w:t>
      </w:r>
      <w:r w:rsidR="00C11825" w:rsidRPr="00AD6A10">
        <w:rPr>
          <w:rFonts w:ascii="Arial" w:hAnsi="Arial" w:cs="Arial"/>
          <w:b/>
        </w:rPr>
        <w:t xml:space="preserve">ased </w:t>
      </w:r>
      <w:r w:rsidR="003D3629" w:rsidRPr="00AD6A10">
        <w:rPr>
          <w:rFonts w:ascii="Arial" w:hAnsi="Arial" w:cs="Arial"/>
          <w:b/>
        </w:rPr>
        <w:t>E</w:t>
      </w:r>
      <w:r w:rsidR="00C11825" w:rsidRPr="00AD6A10">
        <w:rPr>
          <w:rFonts w:ascii="Arial" w:hAnsi="Arial" w:cs="Arial"/>
          <w:b/>
        </w:rPr>
        <w:t xml:space="preserve">nergy </w:t>
      </w:r>
      <w:r w:rsidR="003D3629" w:rsidRPr="00AD6A10">
        <w:rPr>
          <w:rFonts w:ascii="Arial" w:hAnsi="Arial" w:cs="Arial"/>
          <w:b/>
        </w:rPr>
        <w:t>D</w:t>
      </w:r>
      <w:r w:rsidR="00C11825" w:rsidRPr="00AD6A10">
        <w:rPr>
          <w:rFonts w:ascii="Arial" w:hAnsi="Arial" w:cs="Arial"/>
          <w:b/>
        </w:rPr>
        <w:t>evelopment) Project –</w:t>
      </w:r>
      <w:r w:rsidR="00C11825" w:rsidRPr="00AD6A10">
        <w:rPr>
          <w:rFonts w:ascii="Arial" w:hAnsi="Arial" w:cs="Arial"/>
        </w:rPr>
        <w:t xml:space="preserve"> As defined in Minnesota Statutes 216B.1612, as amended.  Based on the total name plate generating capacity, C-BED Projects are considered to be (1) Micro-WECS, (2) Non-Commercial WECS or (3) Commercial WECS as defined in this Section.</w:t>
      </w:r>
    </w:p>
    <w:p w14:paraId="780B5B05" w14:textId="77777777" w:rsidR="002105C1" w:rsidRPr="00AD6A10" w:rsidRDefault="002105C1" w:rsidP="007E6904">
      <w:pPr>
        <w:pStyle w:val="ListParagraph"/>
        <w:ind w:left="0"/>
        <w:rPr>
          <w:rFonts w:ascii="Arial" w:hAnsi="Arial" w:cs="Arial"/>
          <w:b/>
        </w:rPr>
      </w:pPr>
    </w:p>
    <w:p w14:paraId="66AFCF9E" w14:textId="77777777" w:rsidR="00C11825" w:rsidRPr="00AD6A10" w:rsidRDefault="00C11825" w:rsidP="007E6904">
      <w:pPr>
        <w:pStyle w:val="ListParagraph"/>
        <w:ind w:left="0"/>
        <w:rPr>
          <w:rFonts w:ascii="Arial" w:hAnsi="Arial" w:cs="Arial"/>
        </w:rPr>
      </w:pPr>
      <w:r w:rsidRPr="00AD6A10">
        <w:rPr>
          <w:rFonts w:ascii="Arial" w:hAnsi="Arial" w:cs="Arial"/>
          <w:b/>
        </w:rPr>
        <w:lastRenderedPageBreak/>
        <w:t>Campground</w:t>
      </w:r>
      <w:r w:rsidRPr="00AD6A10">
        <w:rPr>
          <w:rFonts w:ascii="Arial" w:hAnsi="Arial" w:cs="Arial"/>
        </w:rPr>
        <w:t xml:space="preserve"> </w:t>
      </w:r>
      <w:r w:rsidRPr="00AD6A10">
        <w:rPr>
          <w:rFonts w:ascii="Arial" w:hAnsi="Arial" w:cs="Arial"/>
          <w:b/>
        </w:rPr>
        <w:t>–</w:t>
      </w:r>
      <w:r w:rsidRPr="00AD6A10">
        <w:rPr>
          <w:rFonts w:ascii="Arial" w:hAnsi="Arial" w:cs="Arial"/>
        </w:rPr>
        <w:t xml:space="preserve"> A facility licensed by the Minnesota Department of Health for the purpose of camping. </w:t>
      </w:r>
    </w:p>
    <w:p w14:paraId="01BCC388" w14:textId="77777777" w:rsidR="00C11825" w:rsidRPr="00AD6A10" w:rsidRDefault="00C11825" w:rsidP="003817DE">
      <w:pPr>
        <w:ind w:hanging="540"/>
        <w:rPr>
          <w:rFonts w:ascii="Arial" w:hAnsi="Arial" w:cs="Arial"/>
        </w:rPr>
      </w:pPr>
    </w:p>
    <w:p w14:paraId="41A5F7CC" w14:textId="77777777" w:rsidR="00C11825" w:rsidRPr="00AD6A10" w:rsidRDefault="00C11825" w:rsidP="007E6904">
      <w:pPr>
        <w:pStyle w:val="ListParagraph"/>
        <w:ind w:left="0"/>
        <w:rPr>
          <w:rFonts w:ascii="Arial" w:hAnsi="Arial" w:cs="Arial"/>
        </w:rPr>
      </w:pPr>
      <w:r w:rsidRPr="00AD6A10">
        <w:rPr>
          <w:rFonts w:ascii="Arial" w:hAnsi="Arial" w:cs="Arial"/>
          <w:b/>
        </w:rPr>
        <w:t>Church –</w:t>
      </w:r>
      <w:r w:rsidRPr="00AD6A10">
        <w:rPr>
          <w:rFonts w:ascii="Arial" w:hAnsi="Arial" w:cs="Arial"/>
        </w:rPr>
        <w:t xml:space="preserve"> As defined in Minnesota Statute 272.02.</w:t>
      </w:r>
    </w:p>
    <w:p w14:paraId="17201A37" w14:textId="77777777" w:rsidR="00EF2B5C" w:rsidRPr="00AD6A10" w:rsidRDefault="00EF2B5C" w:rsidP="007E6904">
      <w:pPr>
        <w:pStyle w:val="ListParagraph"/>
        <w:ind w:left="0"/>
        <w:rPr>
          <w:rFonts w:ascii="Arial" w:hAnsi="Arial" w:cs="Arial"/>
          <w:b/>
        </w:rPr>
      </w:pPr>
    </w:p>
    <w:p w14:paraId="459A76F0" w14:textId="77777777" w:rsidR="00C11825" w:rsidRPr="00AD6A10" w:rsidRDefault="004A1A14" w:rsidP="007E6904">
      <w:pPr>
        <w:pStyle w:val="ListParagraph"/>
        <w:ind w:left="0"/>
        <w:rPr>
          <w:rFonts w:ascii="Arial" w:hAnsi="Arial" w:cs="Arial"/>
        </w:rPr>
      </w:pPr>
      <w:r w:rsidRPr="00AD6A10">
        <w:rPr>
          <w:rFonts w:ascii="Arial" w:hAnsi="Arial" w:cs="Arial"/>
          <w:b/>
        </w:rPr>
        <w:t xml:space="preserve">Comprehensive Land Use </w:t>
      </w:r>
      <w:r w:rsidR="00C11825" w:rsidRPr="00AD6A10">
        <w:rPr>
          <w:rFonts w:ascii="Arial" w:hAnsi="Arial" w:cs="Arial"/>
          <w:b/>
        </w:rPr>
        <w:t>Plan –</w:t>
      </w:r>
      <w:r w:rsidR="00C11825" w:rsidRPr="00AD6A10">
        <w:rPr>
          <w:rFonts w:ascii="Arial" w:hAnsi="Arial" w:cs="Arial"/>
        </w:rPr>
        <w:t xml:space="preserve"> </w:t>
      </w:r>
      <w:r w:rsidR="00360A5C" w:rsidRPr="00AD6A10">
        <w:rPr>
          <w:rFonts w:ascii="Arial" w:hAnsi="Arial" w:cs="Arial"/>
        </w:rPr>
        <w:t>M</w:t>
      </w:r>
      <w:r w:rsidR="00C11825" w:rsidRPr="00AD6A10">
        <w:rPr>
          <w:rFonts w:ascii="Arial" w:hAnsi="Arial" w:cs="Arial"/>
        </w:rPr>
        <w:t>eans the policies, statements, goals, and interrelated plans for private and public land and water use, transportation, and community facilities including recommendations for plan execution, documented in texts, ordinances and maps which constitute the guide for the future development of the unincorporated area</w:t>
      </w:r>
      <w:r w:rsidR="003D3629" w:rsidRPr="00AD6A10">
        <w:rPr>
          <w:rFonts w:ascii="Arial" w:hAnsi="Arial" w:cs="Arial"/>
        </w:rPr>
        <w:t>s</w:t>
      </w:r>
      <w:r w:rsidR="00C11825" w:rsidRPr="00AD6A10">
        <w:rPr>
          <w:rFonts w:ascii="Arial" w:hAnsi="Arial" w:cs="Arial"/>
        </w:rPr>
        <w:t xml:space="preserve"> of the County.</w:t>
      </w:r>
    </w:p>
    <w:p w14:paraId="51D1AF8D" w14:textId="77777777" w:rsidR="002234A3" w:rsidRPr="00AD6A10" w:rsidRDefault="002234A3" w:rsidP="00C734B9">
      <w:pPr>
        <w:pStyle w:val="ListParagraph"/>
        <w:ind w:left="0"/>
        <w:rPr>
          <w:rFonts w:ascii="Arial" w:hAnsi="Arial" w:cs="Arial"/>
        </w:rPr>
      </w:pPr>
    </w:p>
    <w:p w14:paraId="7448904F" w14:textId="77777777" w:rsidR="00C11825" w:rsidRPr="00AD6A10" w:rsidRDefault="00C11825" w:rsidP="00C734B9">
      <w:pPr>
        <w:pStyle w:val="ListParagraph"/>
        <w:ind w:left="0"/>
        <w:rPr>
          <w:rFonts w:ascii="Arial" w:hAnsi="Arial" w:cs="Arial"/>
        </w:rPr>
      </w:pPr>
      <w:r w:rsidRPr="00AD6A10">
        <w:rPr>
          <w:rFonts w:ascii="Arial" w:hAnsi="Arial" w:cs="Arial"/>
          <w:b/>
        </w:rPr>
        <w:t>Conditional Use –</w:t>
      </w:r>
      <w:r w:rsidRPr="00AD6A10">
        <w:rPr>
          <w:rFonts w:ascii="Arial" w:hAnsi="Arial" w:cs="Arial"/>
        </w:rPr>
        <w:t xml:space="preserve"> Means a specific type of structure or land use listed in the official control that may be allowed but only after an in-depth review procedure and with appropriate conditions or restrictions as provided in the official zoning controls or building codes and upon a finding that: (1) certain conditions as detailed in the Zoning Ordinance exist and (2) the structure and/or land use conform to the </w:t>
      </w:r>
      <w:r w:rsidR="003D3629" w:rsidRPr="00AD6A10">
        <w:rPr>
          <w:rFonts w:ascii="Arial" w:hAnsi="Arial" w:cs="Arial"/>
        </w:rPr>
        <w:t>C</w:t>
      </w:r>
      <w:r w:rsidRPr="00AD6A10">
        <w:rPr>
          <w:rFonts w:ascii="Arial" w:hAnsi="Arial" w:cs="Arial"/>
        </w:rPr>
        <w:t xml:space="preserve">omprehensive </w:t>
      </w:r>
      <w:r w:rsidR="003D3629" w:rsidRPr="00AD6A10">
        <w:rPr>
          <w:rFonts w:ascii="Arial" w:hAnsi="Arial" w:cs="Arial"/>
        </w:rPr>
        <w:t>L</w:t>
      </w:r>
      <w:r w:rsidRPr="00AD6A10">
        <w:rPr>
          <w:rFonts w:ascii="Arial" w:hAnsi="Arial" w:cs="Arial"/>
        </w:rPr>
        <w:t xml:space="preserve">and </w:t>
      </w:r>
      <w:r w:rsidR="003D3629" w:rsidRPr="00AD6A10">
        <w:rPr>
          <w:rFonts w:ascii="Arial" w:hAnsi="Arial" w:cs="Arial"/>
        </w:rPr>
        <w:t>Use P</w:t>
      </w:r>
      <w:r w:rsidRPr="00AD6A10">
        <w:rPr>
          <w:rFonts w:ascii="Arial" w:hAnsi="Arial" w:cs="Arial"/>
        </w:rPr>
        <w:t>lan</w:t>
      </w:r>
      <w:r w:rsidR="003D3629" w:rsidRPr="00AD6A10">
        <w:rPr>
          <w:rFonts w:ascii="Arial" w:hAnsi="Arial" w:cs="Arial"/>
        </w:rPr>
        <w:t>,</w:t>
      </w:r>
      <w:r w:rsidRPr="00AD6A10">
        <w:rPr>
          <w:rFonts w:ascii="Arial" w:hAnsi="Arial" w:cs="Arial"/>
        </w:rPr>
        <w:t xml:space="preserve"> if one exists</w:t>
      </w:r>
      <w:r w:rsidR="003D3629" w:rsidRPr="00AD6A10">
        <w:rPr>
          <w:rFonts w:ascii="Arial" w:hAnsi="Arial" w:cs="Arial"/>
        </w:rPr>
        <w:t>,</w:t>
      </w:r>
      <w:r w:rsidRPr="00AD6A10">
        <w:rPr>
          <w:rFonts w:ascii="Arial" w:hAnsi="Arial" w:cs="Arial"/>
        </w:rPr>
        <w:t xml:space="preserve"> and are compatible with the existing neighborhood.</w:t>
      </w:r>
    </w:p>
    <w:p w14:paraId="1ED5099B" w14:textId="77777777" w:rsidR="00C11825" w:rsidRPr="00AD6A10" w:rsidRDefault="00C11825" w:rsidP="003817DE">
      <w:pPr>
        <w:ind w:hanging="540"/>
        <w:rPr>
          <w:rFonts w:ascii="Arial" w:hAnsi="Arial" w:cs="Arial"/>
        </w:rPr>
      </w:pPr>
    </w:p>
    <w:p w14:paraId="6DDE5027" w14:textId="77777777" w:rsidR="00C11825" w:rsidRPr="00AD6A10" w:rsidRDefault="00C11825" w:rsidP="00C734B9">
      <w:pPr>
        <w:pStyle w:val="ListParagraph"/>
        <w:ind w:left="0"/>
        <w:rPr>
          <w:rFonts w:ascii="Arial" w:hAnsi="Arial" w:cs="Arial"/>
        </w:rPr>
      </w:pPr>
      <w:r w:rsidRPr="00AD6A10">
        <w:rPr>
          <w:rFonts w:ascii="Arial" w:hAnsi="Arial" w:cs="Arial"/>
          <w:b/>
        </w:rPr>
        <w:t>County –</w:t>
      </w:r>
      <w:r w:rsidRPr="00AD6A10">
        <w:rPr>
          <w:rFonts w:ascii="Arial" w:hAnsi="Arial" w:cs="Arial"/>
        </w:rPr>
        <w:t xml:space="preserve"> F</w:t>
      </w:r>
      <w:r w:rsidR="00281CDD" w:rsidRPr="00AD6A10">
        <w:rPr>
          <w:rFonts w:ascii="Arial" w:hAnsi="Arial" w:cs="Arial"/>
        </w:rPr>
        <w:t>aribault</w:t>
      </w:r>
      <w:r w:rsidRPr="00AD6A10">
        <w:rPr>
          <w:rFonts w:ascii="Arial" w:hAnsi="Arial" w:cs="Arial"/>
        </w:rPr>
        <w:t xml:space="preserve"> County, Minnesota.</w:t>
      </w:r>
    </w:p>
    <w:p w14:paraId="04B5E800" w14:textId="77777777" w:rsidR="00C11825" w:rsidRPr="00AD6A10" w:rsidRDefault="00C11825" w:rsidP="003817DE">
      <w:pPr>
        <w:ind w:hanging="540"/>
        <w:rPr>
          <w:rFonts w:ascii="Arial" w:hAnsi="Arial" w:cs="Arial"/>
        </w:rPr>
      </w:pPr>
    </w:p>
    <w:p w14:paraId="5191F6FB" w14:textId="77777777" w:rsidR="00C11825" w:rsidRPr="00AD6A10" w:rsidRDefault="00C11825" w:rsidP="0071660A">
      <w:pPr>
        <w:pStyle w:val="ListParagraph"/>
        <w:ind w:left="0"/>
        <w:rPr>
          <w:rFonts w:ascii="Arial" w:hAnsi="Arial" w:cs="Arial"/>
        </w:rPr>
      </w:pPr>
      <w:r w:rsidRPr="00AD6A10">
        <w:rPr>
          <w:rFonts w:ascii="Arial" w:hAnsi="Arial" w:cs="Arial"/>
          <w:b/>
        </w:rPr>
        <w:t>County Board</w:t>
      </w:r>
      <w:r w:rsidRPr="00AD6A10">
        <w:rPr>
          <w:rFonts w:ascii="Arial" w:hAnsi="Arial" w:cs="Arial"/>
        </w:rPr>
        <w:t xml:space="preserve"> </w:t>
      </w:r>
      <w:r w:rsidRPr="00AD6A10">
        <w:rPr>
          <w:rFonts w:ascii="Arial" w:hAnsi="Arial" w:cs="Arial"/>
          <w:b/>
        </w:rPr>
        <w:t xml:space="preserve">– </w:t>
      </w:r>
      <w:r w:rsidR="00281CDD" w:rsidRPr="00AD6A10">
        <w:rPr>
          <w:rFonts w:ascii="Arial" w:hAnsi="Arial" w:cs="Arial"/>
        </w:rPr>
        <w:t>Faribault</w:t>
      </w:r>
      <w:r w:rsidRPr="00AD6A10">
        <w:rPr>
          <w:rFonts w:ascii="Arial" w:hAnsi="Arial" w:cs="Arial"/>
        </w:rPr>
        <w:t xml:space="preserve"> County Board of Commissioners.</w:t>
      </w:r>
    </w:p>
    <w:p w14:paraId="67BCD0C0" w14:textId="77777777" w:rsidR="0071660A" w:rsidRPr="00AD6A10" w:rsidRDefault="0071660A" w:rsidP="0071660A">
      <w:pPr>
        <w:pStyle w:val="ListParagraph"/>
        <w:ind w:left="0"/>
        <w:rPr>
          <w:rFonts w:ascii="Arial" w:hAnsi="Arial" w:cs="Arial"/>
        </w:rPr>
      </w:pPr>
    </w:p>
    <w:p w14:paraId="51A14039" w14:textId="77777777" w:rsidR="0071660A" w:rsidRPr="00AD6A10" w:rsidRDefault="0071660A" w:rsidP="0071660A">
      <w:pPr>
        <w:pStyle w:val="ListParagraph"/>
        <w:ind w:left="0"/>
        <w:rPr>
          <w:rFonts w:ascii="Arial" w:hAnsi="Arial" w:cs="Arial"/>
        </w:rPr>
      </w:pPr>
      <w:r w:rsidRPr="00AD6A10">
        <w:rPr>
          <w:rFonts w:ascii="Arial" w:hAnsi="Arial" w:cs="Arial"/>
          <w:b/>
        </w:rPr>
        <w:t>Decibel –</w:t>
      </w:r>
      <w:r w:rsidRPr="00AD6A10">
        <w:rPr>
          <w:rFonts w:ascii="Arial" w:hAnsi="Arial" w:cs="Arial"/>
        </w:rPr>
        <w:t xml:space="preserve"> A unit of measure of sound pressure.</w:t>
      </w:r>
    </w:p>
    <w:p w14:paraId="3229A8D1" w14:textId="77777777" w:rsidR="0071660A" w:rsidRPr="00AD6A10" w:rsidRDefault="0071660A" w:rsidP="0071660A">
      <w:pPr>
        <w:pStyle w:val="ListParagraph"/>
        <w:ind w:left="0"/>
        <w:rPr>
          <w:rFonts w:ascii="Arial" w:hAnsi="Arial" w:cs="Arial"/>
        </w:rPr>
      </w:pPr>
    </w:p>
    <w:p w14:paraId="033E392A" w14:textId="77777777" w:rsidR="00B65807" w:rsidRPr="00AD6A10" w:rsidRDefault="006F099E" w:rsidP="003817DE">
      <w:pPr>
        <w:pStyle w:val="Default"/>
        <w:rPr>
          <w:rFonts w:ascii="Arial" w:hAnsi="Arial" w:cs="Arial"/>
          <w:color w:val="auto"/>
        </w:rPr>
      </w:pPr>
      <w:r w:rsidRPr="00AD6A10">
        <w:rPr>
          <w:rFonts w:ascii="Arial" w:hAnsi="Arial" w:cs="Arial"/>
          <w:b/>
          <w:color w:val="auto"/>
        </w:rPr>
        <w:t xml:space="preserve">Department – </w:t>
      </w:r>
      <w:r w:rsidR="00B65807" w:rsidRPr="00AD6A10">
        <w:rPr>
          <w:rFonts w:ascii="Arial" w:hAnsi="Arial" w:cs="Arial"/>
          <w:color w:val="auto"/>
        </w:rPr>
        <w:t>The Faribault County Planning and Zoning Department, or other entity</w:t>
      </w:r>
      <w:r w:rsidR="00704A39" w:rsidRPr="00AD6A10">
        <w:rPr>
          <w:rFonts w:ascii="Arial" w:hAnsi="Arial" w:cs="Arial"/>
          <w:color w:val="auto"/>
        </w:rPr>
        <w:t xml:space="preserve"> </w:t>
      </w:r>
      <w:r w:rsidR="00B65807" w:rsidRPr="00AD6A10">
        <w:rPr>
          <w:rFonts w:ascii="Arial" w:hAnsi="Arial" w:cs="Arial"/>
          <w:color w:val="auto"/>
        </w:rPr>
        <w:t xml:space="preserve">designated by the County Board to administer and implement this </w:t>
      </w:r>
      <w:r w:rsidR="003D3629" w:rsidRPr="00AD6A10">
        <w:rPr>
          <w:rFonts w:ascii="Arial" w:hAnsi="Arial" w:cs="Arial"/>
          <w:color w:val="auto"/>
        </w:rPr>
        <w:t>O</w:t>
      </w:r>
      <w:r w:rsidR="00B65807" w:rsidRPr="00AD6A10">
        <w:rPr>
          <w:rFonts w:ascii="Arial" w:hAnsi="Arial" w:cs="Arial"/>
          <w:color w:val="auto"/>
        </w:rPr>
        <w:t>rdinance.</w:t>
      </w:r>
    </w:p>
    <w:p w14:paraId="0523AE91" w14:textId="77777777" w:rsidR="002234A3" w:rsidRPr="00AD6A10" w:rsidRDefault="002234A3" w:rsidP="003817DE">
      <w:pPr>
        <w:pStyle w:val="Default"/>
        <w:rPr>
          <w:rFonts w:ascii="Arial" w:hAnsi="Arial" w:cs="Arial"/>
          <w:b/>
          <w:color w:val="auto"/>
        </w:rPr>
      </w:pPr>
    </w:p>
    <w:p w14:paraId="44ECADE5" w14:textId="77777777" w:rsidR="00F221F5" w:rsidRPr="00AD6A10" w:rsidRDefault="006F099E" w:rsidP="00F221F5">
      <w:pPr>
        <w:pStyle w:val="Default"/>
        <w:rPr>
          <w:rFonts w:ascii="Arial" w:hAnsi="Arial" w:cs="Arial"/>
          <w:color w:val="auto"/>
        </w:rPr>
      </w:pPr>
      <w:r w:rsidRPr="00AD6A10">
        <w:rPr>
          <w:rFonts w:ascii="Arial" w:hAnsi="Arial" w:cs="Arial"/>
          <w:b/>
          <w:color w:val="auto"/>
        </w:rPr>
        <w:t xml:space="preserve">Development Agreement – </w:t>
      </w:r>
      <w:r w:rsidR="00F221F5" w:rsidRPr="00AD6A10">
        <w:rPr>
          <w:rFonts w:ascii="Arial" w:hAnsi="Arial" w:cs="Arial"/>
          <w:color w:val="auto"/>
        </w:rPr>
        <w:t xml:space="preserve">A </w:t>
      </w:r>
      <w:r w:rsidR="00BC51B9" w:rsidRPr="00AD6A10">
        <w:rPr>
          <w:rFonts w:ascii="Arial" w:hAnsi="Arial" w:cs="Arial"/>
          <w:color w:val="auto"/>
        </w:rPr>
        <w:t>written agreement that may incorporate a Road Use and Repair Agreement, a Public Drainage System Agreement, or other project specific provisions as req</w:t>
      </w:r>
      <w:r w:rsidR="00AF749A" w:rsidRPr="00AD6A10">
        <w:rPr>
          <w:rFonts w:ascii="Arial" w:hAnsi="Arial" w:cs="Arial"/>
          <w:color w:val="auto"/>
        </w:rPr>
        <w:t>u</w:t>
      </w:r>
      <w:r w:rsidR="00BC51B9" w:rsidRPr="00AD6A10">
        <w:rPr>
          <w:rFonts w:ascii="Arial" w:hAnsi="Arial" w:cs="Arial"/>
          <w:color w:val="auto"/>
        </w:rPr>
        <w:t xml:space="preserve">ired to address a project’s impact on the County’s public infrastructure. </w:t>
      </w:r>
    </w:p>
    <w:p w14:paraId="46D80405" w14:textId="77777777" w:rsidR="00F221F5" w:rsidRPr="00AD6A10" w:rsidRDefault="00F221F5" w:rsidP="005F05D0">
      <w:pPr>
        <w:pStyle w:val="Default"/>
        <w:rPr>
          <w:rFonts w:ascii="Arial" w:hAnsi="Arial" w:cs="Arial"/>
          <w:color w:val="auto"/>
        </w:rPr>
      </w:pPr>
    </w:p>
    <w:p w14:paraId="681F1C90" w14:textId="4B67A074" w:rsidR="005F05D0" w:rsidRPr="00AD6A10" w:rsidRDefault="005F05D0" w:rsidP="005F05D0">
      <w:pPr>
        <w:pStyle w:val="Default"/>
        <w:rPr>
          <w:rFonts w:ascii="Arial" w:hAnsi="Arial" w:cs="Arial"/>
          <w:color w:val="auto"/>
        </w:rPr>
      </w:pPr>
      <w:r w:rsidRPr="00AD6A10">
        <w:rPr>
          <w:rFonts w:ascii="Arial" w:hAnsi="Arial" w:cs="Arial"/>
          <w:b/>
          <w:color w:val="auto"/>
        </w:rPr>
        <w:t xml:space="preserve">Drainage </w:t>
      </w:r>
      <w:r w:rsidR="00506CB5" w:rsidRPr="00AD6A10">
        <w:rPr>
          <w:rFonts w:ascii="Arial" w:hAnsi="Arial" w:cs="Arial"/>
          <w:b/>
          <w:color w:val="auto"/>
        </w:rPr>
        <w:t>System</w:t>
      </w:r>
      <w:r w:rsidR="00506CB5" w:rsidRPr="00AD6A10">
        <w:rPr>
          <w:rFonts w:ascii="Arial" w:hAnsi="Arial" w:cs="Arial"/>
          <w:color w:val="auto"/>
        </w:rPr>
        <w:t xml:space="preserve"> – “Drainage system” means a system of ditch or tile, or both, to drain property, including laterals, improvements, and improvements of outlets, established and constructed by a drainage authority. Drainage system includes the improvement of a natural waterway used in the construction of a drainage system and any part of a flood control plan pro</w:t>
      </w:r>
      <w:r w:rsidR="002705F4" w:rsidRPr="00AD6A10">
        <w:rPr>
          <w:rFonts w:ascii="Arial" w:hAnsi="Arial" w:cs="Arial"/>
          <w:color w:val="auto"/>
        </w:rPr>
        <w:t>posed by the United States or its agencies in the drainage system</w:t>
      </w:r>
      <w:r w:rsidR="009D3830" w:rsidRPr="00AD6A10">
        <w:rPr>
          <w:rFonts w:ascii="Arial" w:hAnsi="Arial" w:cs="Arial"/>
          <w:color w:val="auto"/>
        </w:rPr>
        <w:t xml:space="preserve">, as defined in </w:t>
      </w:r>
      <w:r w:rsidR="009D3830" w:rsidRPr="00AD6A10">
        <w:rPr>
          <w:color w:val="auto"/>
        </w:rPr>
        <w:t>Minn. Statute 103E.005.</w:t>
      </w:r>
    </w:p>
    <w:p w14:paraId="0C97BDF9" w14:textId="77777777" w:rsidR="005F05D0" w:rsidRPr="00AD6A10" w:rsidRDefault="005F05D0" w:rsidP="00F630AA">
      <w:pPr>
        <w:pStyle w:val="Default"/>
        <w:rPr>
          <w:rFonts w:ascii="Arial" w:hAnsi="Arial" w:cs="Arial"/>
          <w:color w:val="auto"/>
        </w:rPr>
      </w:pPr>
    </w:p>
    <w:p w14:paraId="345F9E06" w14:textId="77777777" w:rsidR="00505F45" w:rsidRPr="00AD6A10" w:rsidRDefault="00F221F5" w:rsidP="008055F7">
      <w:pPr>
        <w:pStyle w:val="Default"/>
        <w:ind w:hanging="720"/>
        <w:rPr>
          <w:rFonts w:ascii="Arial" w:hAnsi="Arial" w:cs="Arial"/>
          <w:color w:val="auto"/>
        </w:rPr>
      </w:pPr>
      <w:r w:rsidRPr="00AD6A10">
        <w:rPr>
          <w:rFonts w:ascii="Arial" w:hAnsi="Arial" w:cs="Arial"/>
          <w:color w:val="auto"/>
        </w:rPr>
        <w:tab/>
      </w:r>
      <w:r w:rsidR="00505F45" w:rsidRPr="00AD6A10">
        <w:rPr>
          <w:rFonts w:ascii="Arial" w:hAnsi="Arial" w:cs="Arial"/>
          <w:b/>
          <w:color w:val="auto"/>
        </w:rPr>
        <w:t>Dwelling –</w:t>
      </w:r>
      <w:r w:rsidR="00505F45" w:rsidRPr="00AD6A10">
        <w:rPr>
          <w:rFonts w:ascii="Arial" w:hAnsi="Arial" w:cs="Arial"/>
          <w:color w:val="auto"/>
        </w:rPr>
        <w:t xml:space="preserve"> </w:t>
      </w:r>
      <w:r w:rsidR="00F8506C" w:rsidRPr="00AD6A10">
        <w:rPr>
          <w:rFonts w:ascii="Arial" w:hAnsi="Arial" w:cs="Arial"/>
          <w:color w:val="auto"/>
        </w:rPr>
        <w:t>A building</w:t>
      </w:r>
      <w:r w:rsidR="003D3629" w:rsidRPr="00AD6A10">
        <w:rPr>
          <w:rFonts w:ascii="Arial" w:hAnsi="Arial" w:cs="Arial"/>
          <w:color w:val="auto"/>
        </w:rPr>
        <w:t>,</w:t>
      </w:r>
      <w:r w:rsidR="00F8506C" w:rsidRPr="00AD6A10">
        <w:rPr>
          <w:rFonts w:ascii="Arial" w:hAnsi="Arial" w:cs="Arial"/>
          <w:color w:val="auto"/>
        </w:rPr>
        <w:t xml:space="preserve"> or portion thereof, designed exclusively for residential occupancy; the term does not include hotels, motels, tents, tent trailers or recreational vehicles.</w:t>
      </w:r>
    </w:p>
    <w:p w14:paraId="533E183B" w14:textId="77777777" w:rsidR="00505F45" w:rsidRPr="00AD6A10" w:rsidRDefault="00505F45" w:rsidP="003817DE">
      <w:pPr>
        <w:rPr>
          <w:rFonts w:ascii="Arial" w:hAnsi="Arial" w:cs="Arial"/>
          <w:b/>
        </w:rPr>
      </w:pPr>
    </w:p>
    <w:p w14:paraId="1034774A" w14:textId="77777777" w:rsidR="00313BFE" w:rsidRPr="00AD6A10" w:rsidRDefault="00313BFE" w:rsidP="003817DE">
      <w:pPr>
        <w:rPr>
          <w:rFonts w:ascii="Arial" w:hAnsi="Arial" w:cs="Arial"/>
        </w:rPr>
      </w:pPr>
      <w:r w:rsidRPr="00AD6A10">
        <w:rPr>
          <w:rFonts w:ascii="Arial" w:hAnsi="Arial" w:cs="Arial"/>
          <w:b/>
        </w:rPr>
        <w:t>Electromagnetic Communications –</w:t>
      </w:r>
      <w:r w:rsidRPr="00AD6A10">
        <w:rPr>
          <w:rFonts w:ascii="Arial" w:hAnsi="Arial" w:cs="Arial"/>
        </w:rPr>
        <w:t xml:space="preserve"> The use of an electromagnetic wave to pass information between two points.</w:t>
      </w:r>
    </w:p>
    <w:p w14:paraId="47D0FBEB" w14:textId="77777777" w:rsidR="00313BFE" w:rsidRPr="00AD6A10" w:rsidRDefault="00313BFE" w:rsidP="003817DE">
      <w:pPr>
        <w:pStyle w:val="Default"/>
        <w:rPr>
          <w:rFonts w:ascii="Arial" w:hAnsi="Arial" w:cs="Arial"/>
          <w:b/>
          <w:color w:val="auto"/>
        </w:rPr>
      </w:pPr>
    </w:p>
    <w:p w14:paraId="375D3C64" w14:textId="77777777" w:rsidR="00210DD8" w:rsidRPr="00AD6A10" w:rsidRDefault="002C7BC1" w:rsidP="003817DE">
      <w:pPr>
        <w:pStyle w:val="Default"/>
        <w:rPr>
          <w:rFonts w:ascii="Arial" w:hAnsi="Arial" w:cs="Arial"/>
          <w:color w:val="auto"/>
        </w:rPr>
      </w:pPr>
      <w:r w:rsidRPr="00AD6A10">
        <w:rPr>
          <w:rFonts w:ascii="Arial" w:hAnsi="Arial" w:cs="Arial"/>
          <w:b/>
          <w:color w:val="auto"/>
        </w:rPr>
        <w:t>FAA</w:t>
      </w:r>
      <w:r w:rsidR="006F099E" w:rsidRPr="00AD6A10">
        <w:rPr>
          <w:rFonts w:ascii="Arial" w:hAnsi="Arial" w:cs="Arial"/>
          <w:b/>
          <w:i/>
          <w:color w:val="auto"/>
        </w:rPr>
        <w:t xml:space="preserve"> – </w:t>
      </w:r>
      <w:r w:rsidR="0042483B" w:rsidRPr="00AD6A10">
        <w:rPr>
          <w:rFonts w:ascii="Arial" w:hAnsi="Arial" w:cs="Arial"/>
          <w:color w:val="auto"/>
        </w:rPr>
        <w:t>Federal Aviation Administration</w:t>
      </w:r>
      <w:r w:rsidR="003D3629" w:rsidRPr="00AD6A10">
        <w:rPr>
          <w:rFonts w:ascii="Arial" w:hAnsi="Arial" w:cs="Arial"/>
          <w:color w:val="auto"/>
        </w:rPr>
        <w:t>.</w:t>
      </w:r>
    </w:p>
    <w:p w14:paraId="0EE28FE3" w14:textId="77777777" w:rsidR="00DE16D3" w:rsidRPr="00AD6A10" w:rsidRDefault="00DE16D3" w:rsidP="003817DE">
      <w:pPr>
        <w:pStyle w:val="Default"/>
        <w:tabs>
          <w:tab w:val="left" w:pos="2340"/>
        </w:tabs>
        <w:rPr>
          <w:rFonts w:ascii="Arial" w:hAnsi="Arial" w:cs="Arial"/>
          <w:color w:val="auto"/>
        </w:rPr>
      </w:pPr>
    </w:p>
    <w:p w14:paraId="24B6BCDA" w14:textId="77777777" w:rsidR="002234A3" w:rsidRPr="00AD6A10" w:rsidRDefault="002234A3" w:rsidP="00C734B9">
      <w:pPr>
        <w:pStyle w:val="ListParagraph"/>
        <w:ind w:left="0"/>
        <w:rPr>
          <w:rFonts w:ascii="Arial" w:hAnsi="Arial" w:cs="Arial"/>
        </w:rPr>
      </w:pPr>
      <w:r w:rsidRPr="00AD6A10">
        <w:rPr>
          <w:rFonts w:ascii="Arial" w:hAnsi="Arial" w:cs="Arial"/>
          <w:b/>
        </w:rPr>
        <w:t>Fall Zone</w:t>
      </w:r>
      <w:r w:rsidRPr="00AD6A10">
        <w:rPr>
          <w:rFonts w:ascii="Arial" w:hAnsi="Arial" w:cs="Arial"/>
        </w:rPr>
        <w:t xml:space="preserve"> </w:t>
      </w:r>
      <w:r w:rsidRPr="00AD6A10">
        <w:rPr>
          <w:rFonts w:ascii="Arial" w:hAnsi="Arial" w:cs="Arial"/>
          <w:b/>
        </w:rPr>
        <w:t>–</w:t>
      </w:r>
      <w:r w:rsidRPr="00AD6A10">
        <w:rPr>
          <w:rFonts w:ascii="Arial" w:hAnsi="Arial" w:cs="Arial"/>
        </w:rPr>
        <w:t xml:space="preserve"> The area, defined as the furthest distance from the tower base, in which a guyed tower may collapse in the event of a structural failure. </w:t>
      </w:r>
    </w:p>
    <w:p w14:paraId="1177B251" w14:textId="77777777" w:rsidR="002234A3" w:rsidRPr="00AD6A10" w:rsidRDefault="002234A3" w:rsidP="003817DE">
      <w:pPr>
        <w:ind w:hanging="540"/>
        <w:rPr>
          <w:rFonts w:ascii="Arial" w:hAnsi="Arial" w:cs="Arial"/>
        </w:rPr>
      </w:pPr>
    </w:p>
    <w:p w14:paraId="38008CF7" w14:textId="77777777" w:rsidR="00313BFE" w:rsidRPr="00AD6A10" w:rsidRDefault="00313BFE" w:rsidP="003817DE">
      <w:pPr>
        <w:pStyle w:val="Default"/>
        <w:rPr>
          <w:rFonts w:ascii="Arial" w:hAnsi="Arial" w:cs="Arial"/>
          <w:color w:val="auto"/>
        </w:rPr>
      </w:pPr>
      <w:r w:rsidRPr="00AD6A10">
        <w:rPr>
          <w:rFonts w:ascii="Arial" w:hAnsi="Arial" w:cs="Arial"/>
          <w:b/>
          <w:color w:val="auto"/>
        </w:rPr>
        <w:t>Feeder Lin</w:t>
      </w:r>
      <w:r w:rsidR="006F099E" w:rsidRPr="00AD6A10">
        <w:rPr>
          <w:rFonts w:ascii="Arial" w:hAnsi="Arial" w:cs="Arial"/>
          <w:b/>
          <w:color w:val="auto"/>
        </w:rPr>
        <w:t xml:space="preserve">e – </w:t>
      </w:r>
      <w:r w:rsidRPr="00AD6A10">
        <w:rPr>
          <w:rFonts w:ascii="Arial" w:hAnsi="Arial" w:cs="Arial"/>
          <w:color w:val="auto"/>
        </w:rPr>
        <w:t xml:space="preserve">Power line that transports electrical power from one or more wind turbines or individual transformers associated with individual wind turbines to the point of interconnection </w:t>
      </w:r>
      <w:r w:rsidRPr="00AD6A10">
        <w:rPr>
          <w:rFonts w:ascii="Arial" w:hAnsi="Arial" w:cs="Arial"/>
          <w:color w:val="auto"/>
        </w:rPr>
        <w:lastRenderedPageBreak/>
        <w:t>with the electric power grid</w:t>
      </w:r>
      <w:r w:rsidR="003D3629" w:rsidRPr="00AD6A10">
        <w:rPr>
          <w:rFonts w:ascii="Arial" w:hAnsi="Arial" w:cs="Arial"/>
          <w:color w:val="auto"/>
        </w:rPr>
        <w:t>.  I</w:t>
      </w:r>
      <w:r w:rsidRPr="00AD6A10">
        <w:rPr>
          <w:rFonts w:ascii="Arial" w:hAnsi="Arial" w:cs="Arial"/>
          <w:color w:val="auto"/>
        </w:rPr>
        <w:t>n the case of interconnection with the high voltage transmission systems</w:t>
      </w:r>
      <w:r w:rsidR="00233F00" w:rsidRPr="00AD6A10">
        <w:rPr>
          <w:rFonts w:ascii="Arial" w:hAnsi="Arial" w:cs="Arial"/>
          <w:color w:val="auto"/>
        </w:rPr>
        <w:t>,</w:t>
      </w:r>
      <w:r w:rsidRPr="00AD6A10">
        <w:rPr>
          <w:rFonts w:ascii="Arial" w:hAnsi="Arial" w:cs="Arial"/>
          <w:color w:val="auto"/>
        </w:rPr>
        <w:t xml:space="preserve"> the point of interconnection shall be the substation serving the WECS.  </w:t>
      </w:r>
    </w:p>
    <w:p w14:paraId="082CBAC6" w14:textId="77777777" w:rsidR="00EF2B5C" w:rsidRPr="00AD6A10" w:rsidRDefault="00EF2B5C" w:rsidP="00C734B9">
      <w:pPr>
        <w:pStyle w:val="ListParagraph"/>
        <w:ind w:left="0"/>
        <w:rPr>
          <w:rFonts w:ascii="Arial" w:hAnsi="Arial" w:cs="Arial"/>
          <w:b/>
        </w:rPr>
      </w:pPr>
    </w:p>
    <w:p w14:paraId="3705E5A4" w14:textId="77777777" w:rsidR="002234A3" w:rsidRPr="00AD6A10" w:rsidRDefault="002234A3" w:rsidP="00C734B9">
      <w:pPr>
        <w:pStyle w:val="ListParagraph"/>
        <w:ind w:left="0"/>
        <w:rPr>
          <w:rFonts w:ascii="Arial" w:hAnsi="Arial" w:cs="Arial"/>
        </w:rPr>
      </w:pPr>
      <w:r w:rsidRPr="00AD6A10">
        <w:rPr>
          <w:rFonts w:ascii="Arial" w:hAnsi="Arial" w:cs="Arial"/>
          <w:b/>
        </w:rPr>
        <w:t>Flicker –</w:t>
      </w:r>
      <w:r w:rsidRPr="00AD6A10">
        <w:rPr>
          <w:rFonts w:ascii="Arial" w:hAnsi="Arial" w:cs="Arial"/>
        </w:rPr>
        <w:t xml:space="preserve"> The moving shadow cast by the rotating blades of a WECS, or any intermittent, repetitive, or rhythmic lighting effect that is a direct result of rotating WECS blades.</w:t>
      </w:r>
    </w:p>
    <w:p w14:paraId="7847A8C1" w14:textId="77777777" w:rsidR="002234A3" w:rsidRPr="00AD6A10" w:rsidRDefault="002234A3" w:rsidP="003817DE">
      <w:pPr>
        <w:ind w:hanging="540"/>
        <w:rPr>
          <w:rFonts w:ascii="Arial" w:hAnsi="Arial" w:cs="Arial"/>
        </w:rPr>
      </w:pPr>
    </w:p>
    <w:p w14:paraId="7021EEB1" w14:textId="77777777" w:rsidR="002234A3" w:rsidRPr="00AD6A10" w:rsidRDefault="002234A3" w:rsidP="00C734B9">
      <w:pPr>
        <w:pStyle w:val="ListParagraph"/>
        <w:ind w:left="0"/>
        <w:rPr>
          <w:rFonts w:ascii="Arial" w:hAnsi="Arial" w:cs="Arial"/>
        </w:rPr>
      </w:pPr>
      <w:r w:rsidRPr="00AD6A10">
        <w:rPr>
          <w:rFonts w:ascii="Arial" w:hAnsi="Arial" w:cs="Arial"/>
          <w:b/>
        </w:rPr>
        <w:t>Flicker Analysis –</w:t>
      </w:r>
      <w:r w:rsidRPr="00AD6A10">
        <w:rPr>
          <w:rFonts w:ascii="Arial" w:hAnsi="Arial" w:cs="Arial"/>
        </w:rPr>
        <w:t xml:space="preserve"> A study showing the duration and location of flicker potential.</w:t>
      </w:r>
    </w:p>
    <w:p w14:paraId="60CF02CC" w14:textId="77777777" w:rsidR="002234A3" w:rsidRPr="00AD6A10" w:rsidRDefault="002234A3" w:rsidP="003817DE">
      <w:pPr>
        <w:pStyle w:val="Default"/>
        <w:rPr>
          <w:rFonts w:ascii="Arial" w:hAnsi="Arial" w:cs="Arial"/>
          <w:color w:val="auto"/>
        </w:rPr>
      </w:pPr>
    </w:p>
    <w:p w14:paraId="00AB27C0" w14:textId="77777777" w:rsidR="00976D36" w:rsidRPr="00AD6A10" w:rsidRDefault="00976D36" w:rsidP="003817DE">
      <w:pPr>
        <w:pStyle w:val="Default"/>
        <w:rPr>
          <w:rFonts w:ascii="Arial" w:hAnsi="Arial" w:cs="Arial"/>
          <w:color w:val="auto"/>
        </w:rPr>
      </w:pPr>
      <w:r w:rsidRPr="00AD6A10">
        <w:rPr>
          <w:rFonts w:ascii="Arial" w:hAnsi="Arial" w:cs="Arial"/>
          <w:b/>
          <w:color w:val="auto"/>
        </w:rPr>
        <w:t xml:space="preserve">Generator </w:t>
      </w:r>
      <w:r w:rsidR="00233F00" w:rsidRPr="00AD6A10">
        <w:rPr>
          <w:rFonts w:ascii="Arial" w:hAnsi="Arial" w:cs="Arial"/>
          <w:b/>
          <w:color w:val="auto"/>
        </w:rPr>
        <w:t>N</w:t>
      </w:r>
      <w:r w:rsidRPr="00AD6A10">
        <w:rPr>
          <w:rFonts w:ascii="Arial" w:hAnsi="Arial" w:cs="Arial"/>
          <w:b/>
          <w:color w:val="auto"/>
        </w:rPr>
        <w:t xml:space="preserve">ameplate </w:t>
      </w:r>
      <w:r w:rsidR="00233F00" w:rsidRPr="00AD6A10">
        <w:rPr>
          <w:rFonts w:ascii="Arial" w:hAnsi="Arial" w:cs="Arial"/>
          <w:b/>
          <w:color w:val="auto"/>
        </w:rPr>
        <w:t>C</w:t>
      </w:r>
      <w:r w:rsidRPr="00AD6A10">
        <w:rPr>
          <w:rFonts w:ascii="Arial" w:hAnsi="Arial" w:cs="Arial"/>
          <w:b/>
          <w:color w:val="auto"/>
        </w:rPr>
        <w:t>apacity</w:t>
      </w:r>
      <w:r w:rsidRPr="00AD6A10">
        <w:rPr>
          <w:rFonts w:ascii="Arial" w:hAnsi="Arial" w:cs="Arial"/>
          <w:color w:val="auto"/>
        </w:rPr>
        <w:t xml:space="preserve"> </w:t>
      </w:r>
      <w:r w:rsidR="00126B1A" w:rsidRPr="00AD6A10">
        <w:rPr>
          <w:rFonts w:ascii="Arial" w:hAnsi="Arial" w:cs="Arial"/>
          <w:color w:val="auto"/>
        </w:rPr>
        <w:t>–</w:t>
      </w:r>
      <w:r w:rsidRPr="00AD6A10">
        <w:rPr>
          <w:rFonts w:ascii="Arial" w:hAnsi="Arial" w:cs="Arial"/>
          <w:color w:val="auto"/>
        </w:rPr>
        <w:t xml:space="preserve"> </w:t>
      </w:r>
      <w:r w:rsidR="00126B1A" w:rsidRPr="00AD6A10">
        <w:rPr>
          <w:rFonts w:ascii="Arial" w:hAnsi="Arial" w:cs="Arial"/>
          <w:color w:val="auto"/>
        </w:rPr>
        <w:t>The maximum rated output of electrical power production of a generator under specific conditions designated by the manufacturer with a nameplate physically attached to the generator.</w:t>
      </w:r>
    </w:p>
    <w:p w14:paraId="4120A9D8" w14:textId="77777777" w:rsidR="00163FFC" w:rsidRPr="00AD6A10" w:rsidRDefault="00163FFC" w:rsidP="003817DE">
      <w:pPr>
        <w:pStyle w:val="Default"/>
        <w:rPr>
          <w:rFonts w:ascii="Arial" w:hAnsi="Arial" w:cs="Arial"/>
          <w:b/>
          <w:color w:val="auto"/>
        </w:rPr>
      </w:pPr>
    </w:p>
    <w:p w14:paraId="1D20AD0C" w14:textId="77777777" w:rsidR="0071660A" w:rsidRPr="00AD6A10" w:rsidRDefault="0071660A" w:rsidP="003817DE">
      <w:pPr>
        <w:pStyle w:val="Default"/>
        <w:rPr>
          <w:rFonts w:ascii="Arial" w:hAnsi="Arial" w:cs="Arial"/>
          <w:color w:val="auto"/>
        </w:rPr>
      </w:pPr>
      <w:r w:rsidRPr="00AD6A10">
        <w:rPr>
          <w:rFonts w:ascii="Arial" w:hAnsi="Arial" w:cs="Arial"/>
          <w:b/>
          <w:color w:val="auto"/>
        </w:rPr>
        <w:t>Maximum Design Tilt (Solar Energy Systems)</w:t>
      </w:r>
      <w:r w:rsidR="005E5668" w:rsidRPr="00AD6A10">
        <w:rPr>
          <w:rFonts w:ascii="Arial" w:hAnsi="Arial" w:cs="Arial"/>
          <w:b/>
          <w:color w:val="auto"/>
        </w:rPr>
        <w:t xml:space="preserve"> – </w:t>
      </w:r>
      <w:r w:rsidRPr="00AD6A10">
        <w:rPr>
          <w:rFonts w:ascii="Arial" w:hAnsi="Arial" w:cs="Arial"/>
          <w:color w:val="auto"/>
        </w:rPr>
        <w:t>Maximum tilt, or angle, is vertical, or ninety (90) degrees for a solar energy system designed to track daily or seasonal sun position or capable of manual adjustment on a fixed rack.</w:t>
      </w:r>
    </w:p>
    <w:p w14:paraId="099B61AE" w14:textId="77777777" w:rsidR="0071660A" w:rsidRPr="00AD6A10" w:rsidRDefault="0071660A" w:rsidP="003817DE">
      <w:pPr>
        <w:pStyle w:val="Default"/>
        <w:rPr>
          <w:rFonts w:ascii="Arial" w:hAnsi="Arial" w:cs="Arial"/>
          <w:b/>
          <w:color w:val="auto"/>
        </w:rPr>
      </w:pPr>
    </w:p>
    <w:p w14:paraId="28FF0C28" w14:textId="77777777" w:rsidR="00313BFE" w:rsidRPr="00AD6A10" w:rsidRDefault="00313BFE" w:rsidP="003817DE">
      <w:pPr>
        <w:pStyle w:val="Default"/>
        <w:rPr>
          <w:rFonts w:ascii="Arial" w:hAnsi="Arial" w:cs="Arial"/>
          <w:color w:val="auto"/>
        </w:rPr>
      </w:pPr>
      <w:r w:rsidRPr="00AD6A10">
        <w:rPr>
          <w:rFonts w:ascii="Arial" w:hAnsi="Arial" w:cs="Arial"/>
          <w:b/>
          <w:color w:val="auto"/>
        </w:rPr>
        <w:t>Meteorological Towers</w:t>
      </w:r>
      <w:r w:rsidRPr="00AD6A10">
        <w:rPr>
          <w:rFonts w:ascii="Arial" w:hAnsi="Arial" w:cs="Arial"/>
          <w:i/>
          <w:color w:val="auto"/>
        </w:rPr>
        <w:t xml:space="preserve"> </w:t>
      </w:r>
      <w:r w:rsidRPr="00AD6A10">
        <w:rPr>
          <w:rFonts w:ascii="Arial" w:hAnsi="Arial" w:cs="Arial"/>
          <w:b/>
          <w:color w:val="auto"/>
        </w:rPr>
        <w:t xml:space="preserve">– </w:t>
      </w:r>
      <w:r w:rsidRPr="00AD6A10">
        <w:rPr>
          <w:rFonts w:ascii="Arial" w:hAnsi="Arial" w:cs="Arial"/>
          <w:color w:val="auto"/>
        </w:rPr>
        <w:t>For the purposes of this ordinance, meteorological towers which are erected primarily to measure wind speed and directions plus other data relevant to sitting WECS.  Meteorological towers do not include towers and equipment used by airports, the Minnesota Department of Transportation, or other similar applications to monitor weather conditions.  These are considered tower facilities and are included in Section 21 – Tower Ordinance of the Faribault County Zoning Ordinance</w:t>
      </w:r>
      <w:r w:rsidR="00233F00" w:rsidRPr="00AD6A10">
        <w:rPr>
          <w:rFonts w:ascii="Arial" w:hAnsi="Arial" w:cs="Arial"/>
          <w:color w:val="auto"/>
        </w:rPr>
        <w:t>.</w:t>
      </w:r>
    </w:p>
    <w:p w14:paraId="5B8219FF" w14:textId="77777777" w:rsidR="00313BFE" w:rsidRPr="00AD6A10" w:rsidRDefault="00313BFE" w:rsidP="003817DE">
      <w:pPr>
        <w:pStyle w:val="Default"/>
        <w:rPr>
          <w:rFonts w:ascii="Arial" w:hAnsi="Arial" w:cs="Arial"/>
          <w:color w:val="auto"/>
          <w:position w:val="8"/>
          <w:vertAlign w:val="superscript"/>
        </w:rPr>
      </w:pPr>
    </w:p>
    <w:p w14:paraId="292C1FB5" w14:textId="77777777" w:rsidR="002234A3" w:rsidRPr="00AD6A10" w:rsidRDefault="002234A3" w:rsidP="003817DE">
      <w:pPr>
        <w:rPr>
          <w:rFonts w:ascii="Arial" w:hAnsi="Arial" w:cs="Arial"/>
        </w:rPr>
      </w:pPr>
      <w:r w:rsidRPr="00AD6A10">
        <w:rPr>
          <w:rFonts w:ascii="Arial" w:hAnsi="Arial" w:cs="Arial"/>
          <w:b/>
        </w:rPr>
        <w:t xml:space="preserve">Micro-WECS – </w:t>
      </w:r>
      <w:r w:rsidRPr="00AD6A10">
        <w:rPr>
          <w:rFonts w:ascii="Arial" w:hAnsi="Arial" w:cs="Arial"/>
        </w:rPr>
        <w:t>A WECS which is less than one hundred (100) feet in hub height.</w:t>
      </w:r>
    </w:p>
    <w:p w14:paraId="1CC934F4" w14:textId="77777777" w:rsidR="002234A3" w:rsidRPr="00AD6A10" w:rsidRDefault="002234A3" w:rsidP="003817DE">
      <w:pPr>
        <w:pStyle w:val="ListParagraph"/>
        <w:rPr>
          <w:rFonts w:ascii="Arial" w:hAnsi="Arial" w:cs="Arial"/>
          <w:u w:val="single"/>
        </w:rPr>
      </w:pPr>
    </w:p>
    <w:p w14:paraId="6E013214" w14:textId="77777777" w:rsidR="002234A3" w:rsidRPr="00AD6A10" w:rsidRDefault="002234A3" w:rsidP="003817DE">
      <w:pPr>
        <w:rPr>
          <w:rFonts w:ascii="Arial" w:hAnsi="Arial" w:cs="Arial"/>
          <w:u w:val="single"/>
        </w:rPr>
      </w:pPr>
      <w:r w:rsidRPr="00AD6A10">
        <w:rPr>
          <w:rFonts w:ascii="Arial" w:hAnsi="Arial" w:cs="Arial"/>
          <w:b/>
        </w:rPr>
        <w:t>Minimum Design Tilt (Solar Energy System)</w:t>
      </w:r>
      <w:r w:rsidRPr="00AD6A10">
        <w:rPr>
          <w:rFonts w:ascii="Arial" w:hAnsi="Arial" w:cs="Arial"/>
        </w:rPr>
        <w:t xml:space="preserve"> </w:t>
      </w:r>
      <w:r w:rsidRPr="00AD6A10">
        <w:rPr>
          <w:rFonts w:ascii="Arial" w:hAnsi="Arial" w:cs="Arial"/>
          <w:b/>
        </w:rPr>
        <w:t xml:space="preserve">– </w:t>
      </w:r>
      <w:r w:rsidRPr="00AD6A10">
        <w:rPr>
          <w:rFonts w:ascii="Arial" w:hAnsi="Arial" w:cs="Arial"/>
        </w:rPr>
        <w:t>Minimum tilt, or angle, is horizontal, or zero (0) degrees for a solar energy system designed to track daily or seasonal sun position or capable of manual adjustment on a fixed rack.</w:t>
      </w:r>
    </w:p>
    <w:p w14:paraId="3EEB275F" w14:textId="77777777" w:rsidR="004719C9" w:rsidRPr="00AD6A10" w:rsidRDefault="004719C9" w:rsidP="003817DE">
      <w:pPr>
        <w:pStyle w:val="Default"/>
        <w:rPr>
          <w:rFonts w:ascii="Arial" w:hAnsi="Arial" w:cs="Arial"/>
          <w:i/>
          <w:color w:val="auto"/>
        </w:rPr>
      </w:pPr>
    </w:p>
    <w:p w14:paraId="5E5235F6" w14:textId="77777777" w:rsidR="00505F45" w:rsidRPr="00AD6A10" w:rsidRDefault="00505F45" w:rsidP="00C734B9">
      <w:pPr>
        <w:pStyle w:val="ListParagraph"/>
        <w:ind w:left="0"/>
        <w:rPr>
          <w:rFonts w:ascii="Arial" w:hAnsi="Arial" w:cs="Arial"/>
        </w:rPr>
      </w:pPr>
      <w:r w:rsidRPr="00AD6A10">
        <w:rPr>
          <w:rFonts w:ascii="Arial" w:hAnsi="Arial" w:cs="Arial"/>
          <w:b/>
        </w:rPr>
        <w:t xml:space="preserve">Modular (Solar) – </w:t>
      </w:r>
      <w:r w:rsidRPr="00AD6A10">
        <w:rPr>
          <w:rFonts w:ascii="Arial" w:hAnsi="Arial" w:cs="Arial"/>
        </w:rPr>
        <w:t>A number of individual solar cells connected together in an environmentally protected housing producing a standard output voltage and power.</w:t>
      </w:r>
      <w:r w:rsidR="00126B1A" w:rsidRPr="00AD6A10">
        <w:rPr>
          <w:rFonts w:ascii="Arial" w:hAnsi="Arial" w:cs="Arial"/>
        </w:rPr>
        <w:t xml:space="preserve">  Multiple modules/panels can be assembled into an array for increased power and/or voltage.</w:t>
      </w:r>
    </w:p>
    <w:p w14:paraId="12ECFF07" w14:textId="77777777" w:rsidR="00505F45" w:rsidRPr="00AD6A10" w:rsidRDefault="00505F45" w:rsidP="00C734B9">
      <w:pPr>
        <w:pStyle w:val="ListParagraph"/>
        <w:ind w:left="0"/>
        <w:rPr>
          <w:rFonts w:ascii="Arial" w:hAnsi="Arial" w:cs="Arial"/>
          <w:b/>
        </w:rPr>
      </w:pPr>
    </w:p>
    <w:p w14:paraId="29006F29" w14:textId="77777777" w:rsidR="0071660A" w:rsidRPr="00AD6A10" w:rsidRDefault="0071660A" w:rsidP="00C734B9">
      <w:pPr>
        <w:pStyle w:val="ListParagraph"/>
        <w:ind w:left="0"/>
        <w:rPr>
          <w:rFonts w:ascii="Arial" w:hAnsi="Arial" w:cs="Arial"/>
        </w:rPr>
      </w:pPr>
      <w:r w:rsidRPr="00AD6A10">
        <w:rPr>
          <w:rFonts w:ascii="Arial" w:hAnsi="Arial" w:cs="Arial"/>
          <w:b/>
        </w:rPr>
        <w:t>Nameplate Capacity –</w:t>
      </w:r>
      <w:r w:rsidRPr="00AD6A10">
        <w:rPr>
          <w:rFonts w:ascii="Arial" w:hAnsi="Arial" w:cs="Arial"/>
        </w:rPr>
        <w:t xml:space="preserve"> The total maximum rated output of a solar energy system.</w:t>
      </w:r>
    </w:p>
    <w:p w14:paraId="10B5338A" w14:textId="77777777" w:rsidR="0071660A" w:rsidRPr="00AD6A10" w:rsidRDefault="0071660A" w:rsidP="00C734B9">
      <w:pPr>
        <w:pStyle w:val="ListParagraph"/>
        <w:ind w:left="0"/>
        <w:rPr>
          <w:rFonts w:ascii="Arial" w:hAnsi="Arial" w:cs="Arial"/>
        </w:rPr>
      </w:pPr>
    </w:p>
    <w:p w14:paraId="1286FF17" w14:textId="77777777" w:rsidR="00313BFE" w:rsidRPr="00AD6A10" w:rsidRDefault="00313BFE" w:rsidP="00C734B9">
      <w:pPr>
        <w:pStyle w:val="ListParagraph"/>
        <w:ind w:left="0"/>
        <w:rPr>
          <w:rFonts w:ascii="Arial" w:hAnsi="Arial" w:cs="Arial"/>
        </w:rPr>
      </w:pPr>
      <w:r w:rsidRPr="00AD6A10">
        <w:rPr>
          <w:rFonts w:ascii="Arial" w:hAnsi="Arial" w:cs="Arial"/>
          <w:b/>
        </w:rPr>
        <w:t>Noise Profile</w:t>
      </w:r>
      <w:r w:rsidRPr="00AD6A10">
        <w:rPr>
          <w:rFonts w:ascii="Arial" w:hAnsi="Arial" w:cs="Arial"/>
        </w:rPr>
        <w:t xml:space="preserve"> – A study certifying the WECS is in compliance with Minnesota Chapter 7030, as amended, of the Minnesota Pollution Control Agency noise standards. </w:t>
      </w:r>
    </w:p>
    <w:p w14:paraId="5FF4D38B" w14:textId="77777777" w:rsidR="00313BFE" w:rsidRPr="00AD6A10" w:rsidRDefault="00313BFE" w:rsidP="003817DE">
      <w:pPr>
        <w:pStyle w:val="Default"/>
        <w:rPr>
          <w:rFonts w:ascii="Arial" w:hAnsi="Arial" w:cs="Arial"/>
          <w:b/>
          <w:color w:val="auto"/>
        </w:rPr>
      </w:pPr>
    </w:p>
    <w:p w14:paraId="4E64728E" w14:textId="77777777" w:rsidR="002234A3" w:rsidRPr="00AD6A10" w:rsidRDefault="00233F00" w:rsidP="003817DE">
      <w:pPr>
        <w:pStyle w:val="Default"/>
        <w:tabs>
          <w:tab w:val="left" w:pos="0"/>
          <w:tab w:val="left" w:pos="630"/>
          <w:tab w:val="left" w:pos="720"/>
        </w:tabs>
        <w:rPr>
          <w:rFonts w:ascii="Arial" w:hAnsi="Arial" w:cs="Arial"/>
          <w:color w:val="auto"/>
        </w:rPr>
      </w:pPr>
      <w:r w:rsidRPr="00AD6A10">
        <w:rPr>
          <w:rFonts w:ascii="Arial" w:hAnsi="Arial" w:cs="Arial"/>
          <w:b/>
          <w:color w:val="auto"/>
        </w:rPr>
        <w:t>Non-P</w:t>
      </w:r>
      <w:r w:rsidR="00CB5CA7" w:rsidRPr="00AD6A10">
        <w:rPr>
          <w:rFonts w:ascii="Arial" w:hAnsi="Arial" w:cs="Arial"/>
          <w:b/>
          <w:color w:val="auto"/>
        </w:rPr>
        <w:t>articipating Property Boundaries</w:t>
      </w:r>
      <w:r w:rsidR="00CB5CA7" w:rsidRPr="00AD6A10">
        <w:rPr>
          <w:rFonts w:ascii="Arial" w:hAnsi="Arial" w:cs="Arial"/>
          <w:color w:val="auto"/>
        </w:rPr>
        <w:t xml:space="preserve"> </w:t>
      </w:r>
      <w:r w:rsidR="00CB5CA7" w:rsidRPr="00AD6A10">
        <w:rPr>
          <w:rFonts w:ascii="Arial" w:hAnsi="Arial" w:cs="Arial"/>
          <w:b/>
          <w:color w:val="auto"/>
        </w:rPr>
        <w:t>–</w:t>
      </w:r>
      <w:r w:rsidR="00CB5CA7" w:rsidRPr="00AD6A10">
        <w:rPr>
          <w:rFonts w:ascii="Arial" w:hAnsi="Arial" w:cs="Arial"/>
          <w:color w:val="auto"/>
        </w:rPr>
        <w:t xml:space="preserve"> </w:t>
      </w:r>
      <w:r w:rsidR="004719C9" w:rsidRPr="00AD6A10">
        <w:rPr>
          <w:rFonts w:ascii="Arial" w:hAnsi="Arial" w:cs="Arial"/>
          <w:color w:val="auto"/>
        </w:rPr>
        <w:t>P</w:t>
      </w:r>
      <w:r w:rsidR="00CB5CA7" w:rsidRPr="00AD6A10">
        <w:rPr>
          <w:rFonts w:ascii="Arial" w:hAnsi="Arial" w:cs="Arial"/>
          <w:color w:val="auto"/>
        </w:rPr>
        <w:t xml:space="preserve">roperty where the landowner has control of wind and land rights.  Not part of a developer WECS project. </w:t>
      </w:r>
    </w:p>
    <w:p w14:paraId="7E8BA379" w14:textId="77777777" w:rsidR="00EF2B5C" w:rsidRPr="00AD6A10" w:rsidRDefault="00281CDD" w:rsidP="003817DE">
      <w:pPr>
        <w:tabs>
          <w:tab w:val="left" w:pos="1410"/>
        </w:tabs>
        <w:ind w:hanging="540"/>
        <w:rPr>
          <w:rFonts w:ascii="Arial" w:hAnsi="Arial" w:cs="Arial"/>
        </w:rPr>
      </w:pPr>
      <w:r w:rsidRPr="00AD6A10">
        <w:rPr>
          <w:rFonts w:ascii="Arial" w:hAnsi="Arial" w:cs="Arial"/>
        </w:rPr>
        <w:tab/>
      </w:r>
    </w:p>
    <w:p w14:paraId="4E0B5CC1" w14:textId="77777777" w:rsidR="002234A3" w:rsidRPr="00AD6A10" w:rsidRDefault="00313BFE" w:rsidP="00EF2B5C">
      <w:pPr>
        <w:tabs>
          <w:tab w:val="left" w:pos="1410"/>
        </w:tabs>
        <w:rPr>
          <w:rFonts w:ascii="Arial" w:hAnsi="Arial" w:cs="Arial"/>
        </w:rPr>
      </w:pPr>
      <w:r w:rsidRPr="00AD6A10">
        <w:rPr>
          <w:rFonts w:ascii="Arial" w:hAnsi="Arial" w:cs="Arial"/>
          <w:b/>
        </w:rPr>
        <w:t>N</w:t>
      </w:r>
      <w:r w:rsidR="002234A3" w:rsidRPr="00AD6A10">
        <w:rPr>
          <w:rFonts w:ascii="Arial" w:hAnsi="Arial" w:cs="Arial"/>
          <w:b/>
        </w:rPr>
        <w:t>on-Prevailing Wind –</w:t>
      </w:r>
      <w:r w:rsidR="002234A3" w:rsidRPr="00AD6A10">
        <w:rPr>
          <w:rFonts w:ascii="Arial" w:hAnsi="Arial" w:cs="Arial"/>
        </w:rPr>
        <w:t xml:space="preserve"> The non-dominant wind direction in the County.</w:t>
      </w:r>
    </w:p>
    <w:p w14:paraId="24F24570" w14:textId="77777777" w:rsidR="002234A3" w:rsidRPr="00AD6A10" w:rsidRDefault="002234A3" w:rsidP="003817DE">
      <w:pPr>
        <w:pStyle w:val="Default"/>
        <w:rPr>
          <w:rFonts w:ascii="Arial" w:hAnsi="Arial" w:cs="Arial"/>
          <w:color w:val="auto"/>
        </w:rPr>
      </w:pPr>
    </w:p>
    <w:p w14:paraId="7D5E8DAF" w14:textId="77777777" w:rsidR="007D298E" w:rsidRPr="00AD6A10" w:rsidRDefault="003952C1" w:rsidP="003817DE">
      <w:pPr>
        <w:pStyle w:val="Default"/>
        <w:rPr>
          <w:rFonts w:ascii="Arial" w:hAnsi="Arial" w:cs="Arial"/>
          <w:color w:val="auto"/>
        </w:rPr>
      </w:pPr>
      <w:r w:rsidRPr="00AD6A10">
        <w:rPr>
          <w:rFonts w:ascii="Arial" w:hAnsi="Arial" w:cs="Arial"/>
          <w:b/>
          <w:color w:val="auto"/>
        </w:rPr>
        <w:t>Owner</w:t>
      </w:r>
      <w:r w:rsidR="005E5668" w:rsidRPr="00AD6A10">
        <w:rPr>
          <w:rFonts w:ascii="Arial" w:hAnsi="Arial" w:cs="Arial"/>
          <w:b/>
          <w:color w:val="auto"/>
        </w:rPr>
        <w:t xml:space="preserve"> –</w:t>
      </w:r>
      <w:r w:rsidR="005E5668" w:rsidRPr="00AD6A10">
        <w:rPr>
          <w:rFonts w:ascii="Arial" w:hAnsi="Arial" w:cs="Arial"/>
          <w:color w:val="auto"/>
        </w:rPr>
        <w:t xml:space="preserve"> En</w:t>
      </w:r>
      <w:r w:rsidR="005D0E6E" w:rsidRPr="00AD6A10">
        <w:rPr>
          <w:rFonts w:ascii="Arial" w:hAnsi="Arial" w:cs="Arial"/>
          <w:color w:val="auto"/>
        </w:rPr>
        <w:t>tity or entities with any equity interest in the WECS, including their respective successors and assigns.  Owner does not mean the landowner from whom the land is leased for locating the W</w:t>
      </w:r>
      <w:r w:rsidR="00CB0E86" w:rsidRPr="00AD6A10">
        <w:rPr>
          <w:rFonts w:ascii="Arial" w:hAnsi="Arial" w:cs="Arial"/>
          <w:color w:val="auto"/>
        </w:rPr>
        <w:t>ECS</w:t>
      </w:r>
      <w:r w:rsidR="005D0E6E" w:rsidRPr="00AD6A10">
        <w:rPr>
          <w:rFonts w:ascii="Arial" w:hAnsi="Arial" w:cs="Arial"/>
          <w:color w:val="auto"/>
        </w:rPr>
        <w:t>, or any person holding a security interest in the WECS solely to secure an extension of credit, or a person foreclosing on such security interest provided that after foreclosure such person seeks to sell the WECS at the earliest practicable date.</w:t>
      </w:r>
    </w:p>
    <w:p w14:paraId="2F6E7507" w14:textId="77777777" w:rsidR="00EF2B5C" w:rsidRPr="00AD6A10" w:rsidRDefault="00EF2B5C" w:rsidP="003817DE">
      <w:pPr>
        <w:pStyle w:val="Default"/>
        <w:rPr>
          <w:rFonts w:ascii="Arial" w:hAnsi="Arial" w:cs="Arial"/>
          <w:b/>
          <w:color w:val="auto"/>
        </w:rPr>
      </w:pPr>
    </w:p>
    <w:p w14:paraId="5BEF357F" w14:textId="77777777" w:rsidR="00AD6A10" w:rsidRPr="00AD6A10" w:rsidRDefault="00AD6A10" w:rsidP="003817DE">
      <w:pPr>
        <w:pStyle w:val="Default"/>
        <w:rPr>
          <w:rFonts w:ascii="Arial" w:hAnsi="Arial" w:cs="Arial"/>
          <w:b/>
          <w:color w:val="auto"/>
        </w:rPr>
      </w:pPr>
    </w:p>
    <w:p w14:paraId="3B8C4A29" w14:textId="258434ED" w:rsidR="004D2236" w:rsidRPr="00AD6A10" w:rsidRDefault="00CB5CA7" w:rsidP="003817DE">
      <w:pPr>
        <w:pStyle w:val="Default"/>
        <w:rPr>
          <w:rFonts w:ascii="Arial" w:hAnsi="Arial" w:cs="Arial"/>
          <w:color w:val="auto"/>
        </w:rPr>
      </w:pPr>
      <w:r w:rsidRPr="00AD6A10">
        <w:rPr>
          <w:rFonts w:ascii="Arial" w:hAnsi="Arial" w:cs="Arial"/>
          <w:b/>
          <w:color w:val="auto"/>
        </w:rPr>
        <w:lastRenderedPageBreak/>
        <w:t xml:space="preserve">Participating Property Boundaries </w:t>
      </w:r>
      <w:r w:rsidRPr="00AD6A10">
        <w:rPr>
          <w:rFonts w:ascii="Arial" w:hAnsi="Arial" w:cs="Arial"/>
          <w:b/>
          <w:i/>
          <w:color w:val="auto"/>
        </w:rPr>
        <w:t>–</w:t>
      </w:r>
      <w:r w:rsidRPr="00AD6A10">
        <w:rPr>
          <w:rFonts w:ascii="Arial" w:hAnsi="Arial" w:cs="Arial"/>
          <w:color w:val="auto"/>
        </w:rPr>
        <w:t xml:space="preserve"> </w:t>
      </w:r>
      <w:r w:rsidR="004719C9" w:rsidRPr="00AD6A10">
        <w:rPr>
          <w:rFonts w:ascii="Arial" w:hAnsi="Arial" w:cs="Arial"/>
          <w:color w:val="auto"/>
        </w:rPr>
        <w:t>D</w:t>
      </w:r>
      <w:r w:rsidRPr="00AD6A10">
        <w:rPr>
          <w:rFonts w:ascii="Arial" w:hAnsi="Arial" w:cs="Arial"/>
          <w:color w:val="auto"/>
        </w:rPr>
        <w:t xml:space="preserve">eveloper has site control of wind and land rights for the </w:t>
      </w:r>
      <w:r w:rsidR="00E271B3" w:rsidRPr="00AD6A10">
        <w:rPr>
          <w:rFonts w:ascii="Arial" w:hAnsi="Arial" w:cs="Arial"/>
          <w:color w:val="auto"/>
        </w:rPr>
        <w:t>p</w:t>
      </w:r>
      <w:r w:rsidRPr="00AD6A10">
        <w:rPr>
          <w:rFonts w:ascii="Arial" w:hAnsi="Arial" w:cs="Arial"/>
          <w:color w:val="auto"/>
        </w:rPr>
        <w:t xml:space="preserve">urpose of installation of WECS.  This control may be attained through fee title ownership, easement, or other appropriate contractual relationship. </w:t>
      </w:r>
    </w:p>
    <w:p w14:paraId="1005DEB7" w14:textId="77777777" w:rsidR="004D2236" w:rsidRPr="00AD6A10" w:rsidRDefault="004D2236" w:rsidP="003817DE">
      <w:pPr>
        <w:pStyle w:val="Default"/>
        <w:rPr>
          <w:rFonts w:ascii="Arial" w:hAnsi="Arial" w:cs="Arial"/>
          <w:color w:val="auto"/>
        </w:rPr>
      </w:pPr>
    </w:p>
    <w:p w14:paraId="4C3DC176" w14:textId="77777777" w:rsidR="00F419C7" w:rsidRPr="00AD6A10" w:rsidRDefault="00F419C7" w:rsidP="003817DE">
      <w:pPr>
        <w:rPr>
          <w:rFonts w:ascii="Arial" w:hAnsi="Arial" w:cs="Arial"/>
        </w:rPr>
      </w:pPr>
      <w:r w:rsidRPr="00AD6A10">
        <w:rPr>
          <w:rFonts w:ascii="Arial" w:hAnsi="Arial" w:cs="Arial"/>
          <w:b/>
        </w:rPr>
        <w:t xml:space="preserve">Photovoltaic Device – </w:t>
      </w:r>
      <w:r w:rsidRPr="00AD6A10">
        <w:rPr>
          <w:rFonts w:ascii="Arial" w:hAnsi="Arial" w:cs="Arial"/>
        </w:rPr>
        <w:t>A system of components that generates electricity from incident sunlight by means of the photovoltaic effect, whether or not the device is able to store the energy produced for later use.</w:t>
      </w:r>
    </w:p>
    <w:p w14:paraId="7833A16F" w14:textId="77777777" w:rsidR="00F419C7" w:rsidRPr="00AD6A10" w:rsidRDefault="00F419C7" w:rsidP="003817DE">
      <w:pPr>
        <w:rPr>
          <w:rFonts w:ascii="Arial" w:hAnsi="Arial" w:cs="Arial"/>
          <w:b/>
        </w:rPr>
      </w:pPr>
    </w:p>
    <w:p w14:paraId="6FC509CB" w14:textId="77777777" w:rsidR="002234A3" w:rsidRPr="00AD6A10" w:rsidRDefault="002234A3" w:rsidP="003817DE">
      <w:pPr>
        <w:rPr>
          <w:rFonts w:ascii="Arial" w:hAnsi="Arial" w:cs="Arial"/>
        </w:rPr>
      </w:pPr>
      <w:r w:rsidRPr="00AD6A10">
        <w:rPr>
          <w:rFonts w:ascii="Arial" w:hAnsi="Arial" w:cs="Arial"/>
          <w:b/>
        </w:rPr>
        <w:t>Power Line –</w:t>
      </w:r>
      <w:r w:rsidRPr="00AD6A10">
        <w:rPr>
          <w:rFonts w:ascii="Arial" w:hAnsi="Arial" w:cs="Arial"/>
        </w:rPr>
        <w:t xml:space="preserve"> An overhead or underground conductor and associated facilities used for the transmission or distribution of electricity.  </w:t>
      </w:r>
    </w:p>
    <w:p w14:paraId="7515B54B" w14:textId="77777777" w:rsidR="002234A3" w:rsidRPr="00AD6A10" w:rsidRDefault="002234A3" w:rsidP="003817DE">
      <w:pPr>
        <w:rPr>
          <w:rFonts w:ascii="Arial" w:hAnsi="Arial" w:cs="Arial"/>
          <w:b/>
        </w:rPr>
      </w:pPr>
    </w:p>
    <w:p w14:paraId="5CD8E486" w14:textId="77777777" w:rsidR="00313BFE" w:rsidRPr="00AD6A10" w:rsidRDefault="00313BFE" w:rsidP="003817DE">
      <w:pPr>
        <w:rPr>
          <w:rFonts w:ascii="Arial" w:hAnsi="Arial" w:cs="Arial"/>
        </w:rPr>
      </w:pPr>
      <w:r w:rsidRPr="00AD6A10">
        <w:rPr>
          <w:rFonts w:ascii="Arial" w:hAnsi="Arial" w:cs="Arial"/>
          <w:b/>
        </w:rPr>
        <w:t>Power Purchase Agreement</w:t>
      </w:r>
      <w:r w:rsidRPr="00AD6A10">
        <w:rPr>
          <w:rFonts w:ascii="Arial" w:hAnsi="Arial" w:cs="Arial"/>
        </w:rPr>
        <w:t xml:space="preserve"> </w:t>
      </w:r>
      <w:r w:rsidRPr="00AD6A10">
        <w:rPr>
          <w:rFonts w:ascii="Arial" w:hAnsi="Arial" w:cs="Arial"/>
          <w:b/>
        </w:rPr>
        <w:t>(PPA</w:t>
      </w:r>
      <w:r w:rsidR="00B11779" w:rsidRPr="00AD6A10">
        <w:rPr>
          <w:rFonts w:ascii="Arial" w:hAnsi="Arial" w:cs="Arial"/>
          <w:b/>
        </w:rPr>
        <w:t xml:space="preserve">) – </w:t>
      </w:r>
      <w:r w:rsidRPr="00AD6A10">
        <w:rPr>
          <w:rFonts w:ascii="Arial" w:hAnsi="Arial" w:cs="Arial"/>
        </w:rPr>
        <w:t xml:space="preserve">Legally enforceable agreement between two or more persons where one or more of the signatories agrees to provide electrical power and one or more of the signatories agrees to purchase the power.  </w:t>
      </w:r>
    </w:p>
    <w:p w14:paraId="07C3C046" w14:textId="77777777" w:rsidR="00313BFE" w:rsidRPr="00AD6A10" w:rsidRDefault="00313BFE" w:rsidP="003817DE">
      <w:pPr>
        <w:rPr>
          <w:rFonts w:ascii="Arial" w:hAnsi="Arial" w:cs="Arial"/>
          <w:b/>
        </w:rPr>
      </w:pPr>
    </w:p>
    <w:p w14:paraId="7BB3FDDD" w14:textId="77777777" w:rsidR="0071660A" w:rsidRPr="00AD6A10" w:rsidRDefault="0071660A" w:rsidP="003817DE">
      <w:pPr>
        <w:pStyle w:val="Default"/>
        <w:rPr>
          <w:rFonts w:ascii="Arial" w:hAnsi="Arial" w:cs="Arial"/>
          <w:color w:val="auto"/>
        </w:rPr>
      </w:pPr>
      <w:r w:rsidRPr="00AD6A10">
        <w:rPr>
          <w:rFonts w:ascii="Arial" w:hAnsi="Arial" w:cs="Arial"/>
          <w:b/>
          <w:color w:val="auto"/>
        </w:rPr>
        <w:t xml:space="preserve">Preliminary Acoustic Study – </w:t>
      </w:r>
      <w:r w:rsidRPr="00AD6A10">
        <w:rPr>
          <w:rFonts w:ascii="Arial" w:hAnsi="Arial" w:cs="Arial"/>
          <w:color w:val="auto"/>
        </w:rPr>
        <w:t>A study certifying the WECS will be in compliance with Minnesota Chapter 7030, as amended, of the Minnesota Pollution Control Agency.</w:t>
      </w:r>
    </w:p>
    <w:p w14:paraId="431F0F94" w14:textId="77777777" w:rsidR="0071660A" w:rsidRPr="00AD6A10" w:rsidRDefault="0071660A" w:rsidP="003817DE">
      <w:pPr>
        <w:pStyle w:val="Default"/>
        <w:rPr>
          <w:rFonts w:ascii="Arial" w:hAnsi="Arial" w:cs="Arial"/>
          <w:color w:val="auto"/>
        </w:rPr>
      </w:pPr>
    </w:p>
    <w:p w14:paraId="19A58A31" w14:textId="77777777" w:rsidR="00281CDD" w:rsidRPr="00AD6A10" w:rsidRDefault="00281CDD" w:rsidP="003817DE">
      <w:pPr>
        <w:pStyle w:val="Default"/>
        <w:rPr>
          <w:rFonts w:ascii="Arial" w:hAnsi="Arial" w:cs="Arial"/>
          <w:color w:val="auto"/>
        </w:rPr>
      </w:pPr>
      <w:r w:rsidRPr="00AD6A10">
        <w:rPr>
          <w:rFonts w:ascii="Arial" w:hAnsi="Arial" w:cs="Arial"/>
          <w:b/>
          <w:color w:val="auto"/>
        </w:rPr>
        <w:t>Prevailing Wind –</w:t>
      </w:r>
      <w:r w:rsidRPr="00AD6A10">
        <w:rPr>
          <w:rFonts w:ascii="Arial" w:hAnsi="Arial" w:cs="Arial"/>
          <w:color w:val="auto"/>
        </w:rPr>
        <w:t xml:space="preserve"> The predominant wind direction in the County.</w:t>
      </w:r>
    </w:p>
    <w:p w14:paraId="7EB34314" w14:textId="77777777" w:rsidR="00281CDD" w:rsidRPr="00AD6A10" w:rsidRDefault="00281CDD" w:rsidP="003817DE">
      <w:pPr>
        <w:rPr>
          <w:rFonts w:ascii="Arial" w:hAnsi="Arial" w:cs="Arial"/>
          <w:b/>
        </w:rPr>
      </w:pPr>
    </w:p>
    <w:p w14:paraId="3E2148D5" w14:textId="77777777" w:rsidR="002234A3" w:rsidRPr="00AD6A10" w:rsidRDefault="002234A3" w:rsidP="003817DE">
      <w:pPr>
        <w:rPr>
          <w:rFonts w:ascii="Arial" w:hAnsi="Arial" w:cs="Arial"/>
        </w:rPr>
      </w:pPr>
      <w:r w:rsidRPr="00AD6A10">
        <w:rPr>
          <w:rFonts w:ascii="Arial" w:hAnsi="Arial" w:cs="Arial"/>
          <w:b/>
        </w:rPr>
        <w:t>Project</w:t>
      </w:r>
      <w:r w:rsidRPr="00AD6A10">
        <w:rPr>
          <w:rFonts w:ascii="Arial" w:hAnsi="Arial" w:cs="Arial"/>
        </w:rPr>
        <w:t xml:space="preserve"> </w:t>
      </w:r>
      <w:r w:rsidRPr="00AD6A10">
        <w:rPr>
          <w:rFonts w:ascii="Arial" w:hAnsi="Arial" w:cs="Arial"/>
          <w:b/>
        </w:rPr>
        <w:t>–</w:t>
      </w:r>
      <w:r w:rsidRPr="00AD6A10">
        <w:rPr>
          <w:rFonts w:ascii="Arial" w:hAnsi="Arial" w:cs="Arial"/>
        </w:rPr>
        <w:t xml:space="preserve"> A WECS or combination of WECS.</w:t>
      </w:r>
    </w:p>
    <w:p w14:paraId="1DF3E2E1" w14:textId="77777777" w:rsidR="002234A3" w:rsidRPr="00AD6A10" w:rsidRDefault="002234A3" w:rsidP="003817DE">
      <w:pPr>
        <w:rPr>
          <w:rFonts w:ascii="Arial" w:hAnsi="Arial" w:cs="Arial"/>
        </w:rPr>
      </w:pPr>
    </w:p>
    <w:p w14:paraId="3053A0DD" w14:textId="77777777" w:rsidR="002234A3" w:rsidRPr="00AD6A10" w:rsidRDefault="002234A3" w:rsidP="003817DE">
      <w:pPr>
        <w:rPr>
          <w:rFonts w:ascii="Arial" w:hAnsi="Arial" w:cs="Arial"/>
        </w:rPr>
      </w:pPr>
      <w:r w:rsidRPr="00AD6A10">
        <w:rPr>
          <w:rFonts w:ascii="Arial" w:hAnsi="Arial" w:cs="Arial"/>
          <w:b/>
        </w:rPr>
        <w:t>Project Owner</w:t>
      </w:r>
      <w:r w:rsidRPr="00AD6A10">
        <w:rPr>
          <w:rFonts w:ascii="Arial" w:hAnsi="Arial" w:cs="Arial"/>
        </w:rPr>
        <w:t xml:space="preserve"> </w:t>
      </w:r>
      <w:r w:rsidRPr="00AD6A10">
        <w:rPr>
          <w:rFonts w:ascii="Arial" w:hAnsi="Arial" w:cs="Arial"/>
          <w:b/>
        </w:rPr>
        <w:t>–</w:t>
      </w:r>
      <w:r w:rsidRPr="00AD6A10">
        <w:rPr>
          <w:rFonts w:ascii="Arial" w:hAnsi="Arial" w:cs="Arial"/>
        </w:rPr>
        <w:t xml:space="preserve"> An individual or entity with legal ownership of a WECS project.</w:t>
      </w:r>
    </w:p>
    <w:p w14:paraId="134F10EF" w14:textId="77777777" w:rsidR="00281CDD" w:rsidRPr="00AD6A10" w:rsidRDefault="00281CDD" w:rsidP="003817DE">
      <w:pPr>
        <w:pStyle w:val="Default"/>
        <w:rPr>
          <w:rFonts w:ascii="Arial" w:hAnsi="Arial" w:cs="Arial"/>
          <w:i/>
          <w:color w:val="auto"/>
        </w:rPr>
      </w:pPr>
    </w:p>
    <w:p w14:paraId="5B4961B6" w14:textId="77777777" w:rsidR="008209A4" w:rsidRPr="00AD6A10" w:rsidRDefault="00F84F20" w:rsidP="003817DE">
      <w:pPr>
        <w:pStyle w:val="Default"/>
        <w:rPr>
          <w:rFonts w:ascii="Arial" w:hAnsi="Arial" w:cs="Arial"/>
          <w:color w:val="auto"/>
        </w:rPr>
      </w:pPr>
      <w:r w:rsidRPr="00AD6A10">
        <w:rPr>
          <w:rFonts w:ascii="Arial" w:hAnsi="Arial" w:cs="Arial"/>
          <w:b/>
          <w:color w:val="auto"/>
        </w:rPr>
        <w:t>P</w:t>
      </w:r>
      <w:r w:rsidR="008209A4" w:rsidRPr="00AD6A10">
        <w:rPr>
          <w:rFonts w:ascii="Arial" w:hAnsi="Arial" w:cs="Arial"/>
          <w:b/>
          <w:color w:val="auto"/>
        </w:rPr>
        <w:t>ublic Conservation Lands</w:t>
      </w:r>
      <w:r w:rsidR="00B11779" w:rsidRPr="00AD6A10">
        <w:rPr>
          <w:rFonts w:ascii="Arial" w:hAnsi="Arial" w:cs="Arial"/>
          <w:b/>
          <w:color w:val="auto"/>
        </w:rPr>
        <w:t xml:space="preserve"> – </w:t>
      </w:r>
      <w:r w:rsidR="008209A4" w:rsidRPr="00AD6A10">
        <w:rPr>
          <w:rFonts w:ascii="Arial" w:hAnsi="Arial" w:cs="Arial"/>
          <w:color w:val="auto"/>
        </w:rPr>
        <w:t xml:space="preserve">Land owned in fee title by State or Federal agencies and managed specifically for grassland conservation purposes, including but not limited to State Wildlife Management Areas, State Parks, State Scientific and Natural Areas, </w:t>
      </w:r>
      <w:r w:rsidR="00233F00" w:rsidRPr="00AD6A10">
        <w:rPr>
          <w:rFonts w:ascii="Arial" w:hAnsi="Arial" w:cs="Arial"/>
          <w:color w:val="auto"/>
        </w:rPr>
        <w:t>F</w:t>
      </w:r>
      <w:r w:rsidR="008209A4" w:rsidRPr="00AD6A10">
        <w:rPr>
          <w:rFonts w:ascii="Arial" w:hAnsi="Arial" w:cs="Arial"/>
          <w:color w:val="auto"/>
        </w:rPr>
        <w:t>ederal Wildlife Refuges and Waterfowl Production Areas.  For the purposes of this section</w:t>
      </w:r>
      <w:r w:rsidR="00EC1914" w:rsidRPr="00AD6A10">
        <w:rPr>
          <w:rFonts w:ascii="Arial" w:hAnsi="Arial" w:cs="Arial"/>
          <w:color w:val="auto"/>
        </w:rPr>
        <w:t>,</w:t>
      </w:r>
      <w:r w:rsidR="008209A4" w:rsidRPr="00AD6A10">
        <w:rPr>
          <w:rFonts w:ascii="Arial" w:hAnsi="Arial" w:cs="Arial"/>
          <w:color w:val="auto"/>
        </w:rPr>
        <w:t xml:space="preserve"> public conservation lands will also include lands owned in fee title by non-profit conservation organizations.  Public conservation lands do not include private lands upon which conservation easements have been sold to public agencies or non-profit conservation organizations.    </w:t>
      </w:r>
    </w:p>
    <w:p w14:paraId="2936687F" w14:textId="77777777" w:rsidR="00505F45" w:rsidRPr="00AD6A10" w:rsidRDefault="00505F45" w:rsidP="00EC1914">
      <w:pPr>
        <w:pStyle w:val="Default"/>
        <w:rPr>
          <w:rFonts w:ascii="Arial" w:hAnsi="Arial" w:cs="Arial"/>
          <w:b/>
          <w:color w:val="auto"/>
        </w:rPr>
      </w:pPr>
    </w:p>
    <w:p w14:paraId="2753A0C3" w14:textId="77777777" w:rsidR="00EC1914" w:rsidRPr="00AD6A10" w:rsidRDefault="00D07C01" w:rsidP="00EC1914">
      <w:pPr>
        <w:pStyle w:val="Default"/>
        <w:rPr>
          <w:rFonts w:ascii="Arial" w:hAnsi="Arial" w:cs="Arial"/>
          <w:color w:val="auto"/>
        </w:rPr>
      </w:pPr>
      <w:r w:rsidRPr="00AD6A10">
        <w:rPr>
          <w:rFonts w:ascii="Arial" w:hAnsi="Arial" w:cs="Arial"/>
          <w:b/>
          <w:color w:val="auto"/>
        </w:rPr>
        <w:t>Public Drainage System –</w:t>
      </w:r>
      <w:r w:rsidRPr="00AD6A10">
        <w:rPr>
          <w:rFonts w:ascii="Arial" w:hAnsi="Arial" w:cs="Arial"/>
          <w:color w:val="auto"/>
        </w:rPr>
        <w:t xml:space="preserve"> Those drainage systems established or under the jurisdiction of a Drainage Authority under MN Statutes 103D or 103E</w:t>
      </w:r>
      <w:r w:rsidR="00EC1914" w:rsidRPr="00AD6A10">
        <w:rPr>
          <w:rFonts w:ascii="Arial" w:hAnsi="Arial" w:cs="Arial"/>
          <w:color w:val="auto"/>
        </w:rPr>
        <w:t>.</w:t>
      </w:r>
    </w:p>
    <w:p w14:paraId="4E4B1D66" w14:textId="77777777" w:rsidR="00C50A95" w:rsidRPr="00AD6A10" w:rsidRDefault="00C50A95" w:rsidP="00EC1914">
      <w:pPr>
        <w:pStyle w:val="Default"/>
        <w:rPr>
          <w:rFonts w:ascii="Arial" w:hAnsi="Arial" w:cs="Arial"/>
          <w:b/>
          <w:color w:val="auto"/>
        </w:rPr>
      </w:pPr>
    </w:p>
    <w:p w14:paraId="32B3B39D" w14:textId="77777777" w:rsidR="002234A3" w:rsidRPr="00AD6A10" w:rsidRDefault="002234A3" w:rsidP="00EC1914">
      <w:pPr>
        <w:pStyle w:val="Default"/>
        <w:rPr>
          <w:rFonts w:ascii="Arial" w:hAnsi="Arial" w:cs="Arial"/>
          <w:color w:val="auto"/>
        </w:rPr>
      </w:pPr>
      <w:r w:rsidRPr="00AD6A10">
        <w:rPr>
          <w:rFonts w:ascii="Arial" w:hAnsi="Arial" w:cs="Arial"/>
          <w:b/>
          <w:color w:val="auto"/>
        </w:rPr>
        <w:t>Renewable Energy –</w:t>
      </w:r>
      <w:r w:rsidRPr="00AD6A10">
        <w:rPr>
          <w:rFonts w:ascii="Arial" w:hAnsi="Arial" w:cs="Arial"/>
          <w:color w:val="auto"/>
        </w:rPr>
        <w:t xml:space="preserve"> Energy from sources that are not easily depleted such as moving water (hydro, tidal and wave power), biomass, geothermal energy, solar energy, wind energy, and energy from solid waste treatment plants.</w:t>
      </w:r>
    </w:p>
    <w:p w14:paraId="32FE548B" w14:textId="77777777" w:rsidR="002234A3" w:rsidRPr="00AD6A10" w:rsidRDefault="002234A3" w:rsidP="003817DE">
      <w:pPr>
        <w:pStyle w:val="ListParagraph"/>
        <w:rPr>
          <w:rFonts w:ascii="Arial" w:hAnsi="Arial" w:cs="Arial"/>
        </w:rPr>
      </w:pPr>
    </w:p>
    <w:p w14:paraId="61FE2F69" w14:textId="77777777" w:rsidR="00FA50F9" w:rsidRPr="00AD6A10" w:rsidRDefault="00FA50F9" w:rsidP="00FA50F9">
      <w:pPr>
        <w:pStyle w:val="Default"/>
        <w:rPr>
          <w:rFonts w:ascii="Arial" w:hAnsi="Arial" w:cs="Arial"/>
          <w:color w:val="auto"/>
        </w:rPr>
      </w:pPr>
      <w:r w:rsidRPr="00AD6A10">
        <w:rPr>
          <w:rFonts w:ascii="Arial" w:hAnsi="Arial" w:cs="Arial"/>
          <w:b/>
          <w:color w:val="auto"/>
        </w:rPr>
        <w:t xml:space="preserve">Renewable Energy System Permit – </w:t>
      </w:r>
      <w:r w:rsidRPr="00AD6A10">
        <w:rPr>
          <w:rFonts w:ascii="Arial" w:hAnsi="Arial" w:cs="Arial"/>
          <w:color w:val="auto"/>
        </w:rPr>
        <w:t>Permit developed by the Department, and approved, as needed, by the County Board.</w:t>
      </w:r>
    </w:p>
    <w:p w14:paraId="61036EA9" w14:textId="77777777" w:rsidR="008B6B29" w:rsidRPr="00AD6A10" w:rsidRDefault="008B6B29" w:rsidP="003817DE">
      <w:pPr>
        <w:rPr>
          <w:rFonts w:ascii="Arial" w:hAnsi="Arial" w:cs="Arial"/>
          <w:b/>
        </w:rPr>
      </w:pPr>
    </w:p>
    <w:p w14:paraId="5BB92F85" w14:textId="77777777" w:rsidR="002234A3" w:rsidRPr="00AD6A10" w:rsidRDefault="002234A3" w:rsidP="003817DE">
      <w:pPr>
        <w:rPr>
          <w:rFonts w:ascii="Arial" w:hAnsi="Arial" w:cs="Arial"/>
        </w:rPr>
      </w:pPr>
      <w:r w:rsidRPr="00AD6A10">
        <w:rPr>
          <w:rFonts w:ascii="Arial" w:hAnsi="Arial" w:cs="Arial"/>
          <w:b/>
        </w:rPr>
        <w:t>Roof Pitch</w:t>
      </w:r>
      <w:r w:rsidRPr="00AD6A10">
        <w:rPr>
          <w:rFonts w:ascii="Arial" w:hAnsi="Arial" w:cs="Arial"/>
        </w:rPr>
        <w:t xml:space="preserve"> </w:t>
      </w:r>
      <w:r w:rsidRPr="00AD6A10">
        <w:rPr>
          <w:rFonts w:ascii="Arial" w:hAnsi="Arial" w:cs="Arial"/>
          <w:b/>
        </w:rPr>
        <w:t>–</w:t>
      </w:r>
      <w:r w:rsidRPr="00AD6A10">
        <w:rPr>
          <w:rFonts w:ascii="Arial" w:hAnsi="Arial" w:cs="Arial"/>
        </w:rPr>
        <w:t xml:space="preserve"> The final exterior slope of a building roof calculated by the rise over the run, typically but not exclusively expressed in twelfths, such as 3/12, 9/12, or 12/12.</w:t>
      </w:r>
    </w:p>
    <w:p w14:paraId="6A60F142" w14:textId="77777777" w:rsidR="002234A3" w:rsidRPr="00AD6A10" w:rsidRDefault="002234A3" w:rsidP="003817DE">
      <w:pPr>
        <w:pStyle w:val="ListParagraph"/>
        <w:rPr>
          <w:rFonts w:ascii="Arial" w:hAnsi="Arial" w:cs="Arial"/>
        </w:rPr>
      </w:pPr>
    </w:p>
    <w:p w14:paraId="2414590E" w14:textId="77777777" w:rsidR="002234A3" w:rsidRPr="00AD6A10" w:rsidRDefault="002234A3" w:rsidP="003817DE">
      <w:pPr>
        <w:rPr>
          <w:rFonts w:ascii="Arial" w:hAnsi="Arial" w:cs="Arial"/>
        </w:rPr>
      </w:pPr>
      <w:r w:rsidRPr="00AD6A10">
        <w:rPr>
          <w:rFonts w:ascii="Arial" w:hAnsi="Arial" w:cs="Arial"/>
          <w:b/>
        </w:rPr>
        <w:t>Rotor –</w:t>
      </w:r>
      <w:r w:rsidRPr="00AD6A10">
        <w:rPr>
          <w:rFonts w:ascii="Arial" w:hAnsi="Arial" w:cs="Arial"/>
        </w:rPr>
        <w:t xml:space="preserve"> A system of airfoils connected to a hub that rotates around an axis.  </w:t>
      </w:r>
    </w:p>
    <w:p w14:paraId="3BA92D07" w14:textId="77777777" w:rsidR="002234A3" w:rsidRPr="00AD6A10" w:rsidRDefault="002234A3" w:rsidP="003817DE">
      <w:pPr>
        <w:ind w:left="720" w:hanging="540"/>
        <w:rPr>
          <w:rFonts w:ascii="Arial" w:hAnsi="Arial" w:cs="Arial"/>
        </w:rPr>
      </w:pPr>
    </w:p>
    <w:p w14:paraId="64312F32" w14:textId="77777777" w:rsidR="002234A3" w:rsidRPr="00AD6A10" w:rsidRDefault="002234A3" w:rsidP="003817DE">
      <w:pPr>
        <w:rPr>
          <w:rFonts w:ascii="Arial" w:hAnsi="Arial" w:cs="Arial"/>
        </w:rPr>
      </w:pPr>
      <w:r w:rsidRPr="00AD6A10">
        <w:rPr>
          <w:rFonts w:ascii="Arial" w:hAnsi="Arial" w:cs="Arial"/>
          <w:b/>
        </w:rPr>
        <w:t>Rotor Blades</w:t>
      </w:r>
      <w:r w:rsidRPr="00AD6A10">
        <w:rPr>
          <w:rFonts w:ascii="Arial" w:hAnsi="Arial" w:cs="Arial"/>
        </w:rPr>
        <w:t xml:space="preserve"> </w:t>
      </w:r>
      <w:r w:rsidRPr="00AD6A10">
        <w:rPr>
          <w:rFonts w:ascii="Arial" w:hAnsi="Arial" w:cs="Arial"/>
          <w:b/>
        </w:rPr>
        <w:t>–</w:t>
      </w:r>
      <w:r w:rsidRPr="00AD6A10">
        <w:rPr>
          <w:rFonts w:ascii="Arial" w:hAnsi="Arial" w:cs="Arial"/>
        </w:rPr>
        <w:t xml:space="preserve"> See Airfoil. </w:t>
      </w:r>
    </w:p>
    <w:p w14:paraId="4DEC8035" w14:textId="77777777" w:rsidR="0001667D" w:rsidRPr="00AD6A10" w:rsidRDefault="0001667D" w:rsidP="003817DE">
      <w:pPr>
        <w:pStyle w:val="Default"/>
        <w:rPr>
          <w:rFonts w:ascii="Arial" w:hAnsi="Arial" w:cs="Arial"/>
          <w:b/>
          <w:color w:val="auto"/>
        </w:rPr>
      </w:pPr>
    </w:p>
    <w:p w14:paraId="04FF5271" w14:textId="566EF258" w:rsidR="00BC2C00" w:rsidRPr="00AD6A10" w:rsidRDefault="00704A39" w:rsidP="003817DE">
      <w:pPr>
        <w:pStyle w:val="Default"/>
        <w:rPr>
          <w:rFonts w:ascii="Arial" w:hAnsi="Arial" w:cs="Arial"/>
          <w:color w:val="auto"/>
        </w:rPr>
      </w:pPr>
      <w:r w:rsidRPr="00AD6A10">
        <w:rPr>
          <w:rFonts w:ascii="Arial" w:hAnsi="Arial" w:cs="Arial"/>
          <w:b/>
          <w:color w:val="auto"/>
        </w:rPr>
        <w:t>Rotor D</w:t>
      </w:r>
      <w:r w:rsidR="003952C1" w:rsidRPr="00AD6A10">
        <w:rPr>
          <w:rFonts w:ascii="Arial" w:hAnsi="Arial" w:cs="Arial"/>
          <w:b/>
          <w:color w:val="auto"/>
        </w:rPr>
        <w:t>iameter</w:t>
      </w:r>
      <w:r w:rsidR="00233F00" w:rsidRPr="00AD6A10">
        <w:rPr>
          <w:rFonts w:ascii="Arial" w:hAnsi="Arial" w:cs="Arial"/>
          <w:b/>
          <w:color w:val="auto"/>
        </w:rPr>
        <w:t xml:space="preserve"> </w:t>
      </w:r>
      <w:r w:rsidR="00F5311E" w:rsidRPr="00AD6A10">
        <w:rPr>
          <w:rFonts w:ascii="Arial" w:hAnsi="Arial" w:cs="Arial"/>
          <w:b/>
          <w:color w:val="auto"/>
        </w:rPr>
        <w:t>(RD)</w:t>
      </w:r>
      <w:r w:rsidR="00146D61" w:rsidRPr="00AD6A10">
        <w:rPr>
          <w:rFonts w:ascii="Arial" w:hAnsi="Arial" w:cs="Arial"/>
          <w:b/>
          <w:color w:val="auto"/>
        </w:rPr>
        <w:t xml:space="preserve"> – </w:t>
      </w:r>
      <w:r w:rsidR="00146D61" w:rsidRPr="00AD6A10">
        <w:rPr>
          <w:rFonts w:ascii="Arial" w:hAnsi="Arial" w:cs="Arial"/>
          <w:color w:val="auto"/>
        </w:rPr>
        <w:t xml:space="preserve">The </w:t>
      </w:r>
      <w:r w:rsidR="00BC2C00" w:rsidRPr="00AD6A10">
        <w:rPr>
          <w:rFonts w:ascii="Arial" w:hAnsi="Arial" w:cs="Arial"/>
          <w:color w:val="auto"/>
        </w:rPr>
        <w:t xml:space="preserve">diameter of the circle described by the moving rotor blades.   </w:t>
      </w:r>
    </w:p>
    <w:p w14:paraId="520A5CB7" w14:textId="77777777" w:rsidR="006562F6" w:rsidRPr="00AD6A10" w:rsidRDefault="006562F6" w:rsidP="00EF2B5C">
      <w:pPr>
        <w:pStyle w:val="Default"/>
        <w:rPr>
          <w:rFonts w:ascii="Arial" w:hAnsi="Arial" w:cs="Arial"/>
          <w:b/>
          <w:color w:val="auto"/>
        </w:rPr>
      </w:pPr>
    </w:p>
    <w:p w14:paraId="7293C400" w14:textId="77777777" w:rsidR="002234A3" w:rsidRPr="00AD6A10" w:rsidRDefault="002234A3" w:rsidP="00EF2B5C">
      <w:pPr>
        <w:pStyle w:val="Default"/>
        <w:rPr>
          <w:rFonts w:ascii="Arial" w:hAnsi="Arial" w:cs="Arial"/>
          <w:color w:val="auto"/>
        </w:rPr>
      </w:pPr>
      <w:r w:rsidRPr="00AD6A10">
        <w:rPr>
          <w:rFonts w:ascii="Arial" w:hAnsi="Arial" w:cs="Arial"/>
          <w:b/>
          <w:color w:val="auto"/>
        </w:rPr>
        <w:t>School –</w:t>
      </w:r>
      <w:r w:rsidRPr="00AD6A10">
        <w:rPr>
          <w:rFonts w:ascii="Arial" w:hAnsi="Arial" w:cs="Arial"/>
          <w:color w:val="auto"/>
        </w:rPr>
        <w:t xml:space="preserve"> As defined in Minnesota Statute 120A.05, as amended, and private schools excluding home school sites.</w:t>
      </w:r>
    </w:p>
    <w:p w14:paraId="29D326F1" w14:textId="77777777" w:rsidR="00EF2B5C" w:rsidRPr="00AD6A10" w:rsidRDefault="00EF2B5C" w:rsidP="003D3603">
      <w:pPr>
        <w:pStyle w:val="ListParagraph"/>
        <w:ind w:left="0"/>
        <w:rPr>
          <w:rFonts w:ascii="Arial" w:hAnsi="Arial" w:cs="Arial"/>
          <w:b/>
        </w:rPr>
      </w:pPr>
    </w:p>
    <w:p w14:paraId="2489B79B" w14:textId="77777777" w:rsidR="00F419C7" w:rsidRPr="00AD6A10" w:rsidRDefault="00F419C7" w:rsidP="003D3603">
      <w:pPr>
        <w:pStyle w:val="ListParagraph"/>
        <w:ind w:left="0"/>
        <w:rPr>
          <w:rFonts w:ascii="Arial" w:hAnsi="Arial" w:cs="Arial"/>
        </w:rPr>
      </w:pPr>
      <w:r w:rsidRPr="00AD6A10">
        <w:rPr>
          <w:rFonts w:ascii="Arial" w:hAnsi="Arial" w:cs="Arial"/>
          <w:b/>
        </w:rPr>
        <w:t xml:space="preserve">Solar Cell – </w:t>
      </w:r>
      <w:r w:rsidRPr="00AD6A10">
        <w:rPr>
          <w:rFonts w:ascii="Arial" w:hAnsi="Arial" w:cs="Arial"/>
        </w:rPr>
        <w:t>The basic unit of a photovoltaic solar panel.</w:t>
      </w:r>
    </w:p>
    <w:p w14:paraId="525576CC" w14:textId="77777777" w:rsidR="00F419C7" w:rsidRPr="00AD6A10" w:rsidRDefault="00F419C7" w:rsidP="003D3603">
      <w:pPr>
        <w:pStyle w:val="ListParagraph"/>
        <w:ind w:left="0"/>
        <w:rPr>
          <w:rFonts w:ascii="Arial" w:hAnsi="Arial" w:cs="Arial"/>
          <w:b/>
        </w:rPr>
      </w:pPr>
    </w:p>
    <w:p w14:paraId="33BB4082" w14:textId="77777777" w:rsidR="002234A3" w:rsidRPr="00AD6A10" w:rsidRDefault="003D3603" w:rsidP="003D3603">
      <w:pPr>
        <w:pStyle w:val="ListParagraph"/>
        <w:ind w:left="0"/>
        <w:rPr>
          <w:rFonts w:ascii="Arial" w:hAnsi="Arial" w:cs="Arial"/>
        </w:rPr>
      </w:pPr>
      <w:r w:rsidRPr="00AD6A10">
        <w:rPr>
          <w:rFonts w:ascii="Arial" w:hAnsi="Arial" w:cs="Arial"/>
          <w:b/>
        </w:rPr>
        <w:t>So</w:t>
      </w:r>
      <w:r w:rsidR="002234A3" w:rsidRPr="00AD6A10">
        <w:rPr>
          <w:rFonts w:ascii="Arial" w:hAnsi="Arial" w:cs="Arial"/>
          <w:b/>
        </w:rPr>
        <w:t>lar Collector –</w:t>
      </w:r>
      <w:r w:rsidR="002234A3" w:rsidRPr="00AD6A10">
        <w:rPr>
          <w:rFonts w:ascii="Arial" w:hAnsi="Arial" w:cs="Arial"/>
        </w:rPr>
        <w:t xml:space="preserve"> A device, structure, or part of a device or structure for which the primary purpose is to transform solar radiant energy into thermal, mechanical, chemical, or electrical energy.</w:t>
      </w:r>
    </w:p>
    <w:p w14:paraId="31A6913F" w14:textId="77777777" w:rsidR="002234A3" w:rsidRPr="00AD6A10" w:rsidRDefault="002234A3" w:rsidP="003817DE">
      <w:pPr>
        <w:rPr>
          <w:rFonts w:ascii="Arial" w:hAnsi="Arial" w:cs="Arial"/>
          <w:u w:val="single"/>
        </w:rPr>
      </w:pPr>
    </w:p>
    <w:p w14:paraId="5E1EE571" w14:textId="77777777" w:rsidR="002234A3" w:rsidRPr="00AD6A10" w:rsidRDefault="002234A3" w:rsidP="003D3603">
      <w:pPr>
        <w:pStyle w:val="ListParagraph"/>
        <w:ind w:left="0"/>
        <w:rPr>
          <w:rFonts w:ascii="Arial" w:hAnsi="Arial" w:cs="Arial"/>
        </w:rPr>
      </w:pPr>
      <w:r w:rsidRPr="00AD6A10">
        <w:rPr>
          <w:rFonts w:ascii="Arial" w:hAnsi="Arial" w:cs="Arial"/>
          <w:b/>
        </w:rPr>
        <w:t>Solar Daylighting –</w:t>
      </w:r>
      <w:r w:rsidRPr="00AD6A10">
        <w:rPr>
          <w:rFonts w:ascii="Arial" w:hAnsi="Arial" w:cs="Arial"/>
        </w:rPr>
        <w:t xml:space="preserve"> A device specifically designed to capture and redirect the visible portion of the solar spectrum, while controlling the infrared portion, for use in illuminating interior building spaces in lieu of artificial lighting.</w:t>
      </w:r>
    </w:p>
    <w:p w14:paraId="62550BCC" w14:textId="77777777" w:rsidR="002105C1" w:rsidRPr="00AD6A10" w:rsidRDefault="002105C1" w:rsidP="003D3603">
      <w:pPr>
        <w:pStyle w:val="ListParagraph"/>
        <w:ind w:left="0"/>
        <w:rPr>
          <w:rFonts w:ascii="Arial" w:hAnsi="Arial" w:cs="Arial"/>
          <w:b/>
        </w:rPr>
      </w:pPr>
    </w:p>
    <w:p w14:paraId="73B27297" w14:textId="77777777" w:rsidR="00F419C7" w:rsidRPr="00AD6A10" w:rsidRDefault="00F419C7" w:rsidP="003D3603">
      <w:pPr>
        <w:pStyle w:val="ListParagraph"/>
        <w:ind w:left="0"/>
        <w:rPr>
          <w:rFonts w:ascii="Arial" w:hAnsi="Arial" w:cs="Arial"/>
        </w:rPr>
      </w:pPr>
      <w:r w:rsidRPr="00AD6A10">
        <w:rPr>
          <w:rFonts w:ascii="Arial" w:hAnsi="Arial" w:cs="Arial"/>
          <w:b/>
        </w:rPr>
        <w:t xml:space="preserve">Solar Easement – </w:t>
      </w:r>
      <w:r w:rsidRPr="00AD6A10">
        <w:rPr>
          <w:rFonts w:ascii="Arial" w:hAnsi="Arial" w:cs="Arial"/>
        </w:rPr>
        <w:t>A right, whether or not stated in the form of a restriction, easement, covenant, or condition, in any deed, will, or other instrument executed by or on behalf of any owner of land or solar sky</w:t>
      </w:r>
      <w:r w:rsidR="00360A5C" w:rsidRPr="00AD6A10">
        <w:rPr>
          <w:rFonts w:ascii="Arial" w:hAnsi="Arial" w:cs="Arial"/>
        </w:rPr>
        <w:t xml:space="preserve"> </w:t>
      </w:r>
      <w:r w:rsidRPr="00AD6A10">
        <w:rPr>
          <w:rFonts w:ascii="Arial" w:hAnsi="Arial" w:cs="Arial"/>
        </w:rPr>
        <w:t>space for the purpose of ensuring adequate exposure of a solar energy system as defined in Section 216C.06, Subdivision 17, to solar energy.  Required contents of a Solar Easement are defined in Minnesota Statute Section 500.30.</w:t>
      </w:r>
    </w:p>
    <w:p w14:paraId="1FE2F0C3" w14:textId="77777777" w:rsidR="00F419C7" w:rsidRPr="00AD6A10" w:rsidRDefault="00F419C7" w:rsidP="003D3603">
      <w:pPr>
        <w:pStyle w:val="ListParagraph"/>
        <w:ind w:left="0"/>
        <w:rPr>
          <w:rFonts w:ascii="Arial" w:hAnsi="Arial" w:cs="Arial"/>
        </w:rPr>
      </w:pPr>
    </w:p>
    <w:p w14:paraId="603B1D83" w14:textId="77777777" w:rsidR="002234A3" w:rsidRPr="00AD6A10" w:rsidRDefault="002234A3" w:rsidP="003D3603">
      <w:pPr>
        <w:pStyle w:val="ListParagraph"/>
        <w:ind w:left="0"/>
        <w:rPr>
          <w:rFonts w:ascii="Arial" w:hAnsi="Arial" w:cs="Arial"/>
        </w:rPr>
      </w:pPr>
      <w:r w:rsidRPr="00AD6A10">
        <w:rPr>
          <w:rFonts w:ascii="Arial" w:hAnsi="Arial" w:cs="Arial"/>
          <w:b/>
        </w:rPr>
        <w:t>Solar Energy –</w:t>
      </w:r>
      <w:r w:rsidRPr="00AD6A10">
        <w:rPr>
          <w:rFonts w:ascii="Arial" w:hAnsi="Arial" w:cs="Arial"/>
        </w:rPr>
        <w:t xml:space="preserve"> Radiant energy received from the sun that can be collected in the form of heat or light by a solar collector.</w:t>
      </w:r>
    </w:p>
    <w:p w14:paraId="56E81F07" w14:textId="77777777" w:rsidR="002234A3" w:rsidRPr="00AD6A10" w:rsidRDefault="002234A3" w:rsidP="003817DE">
      <w:pPr>
        <w:pStyle w:val="ListParagraph"/>
        <w:ind w:left="0"/>
        <w:rPr>
          <w:rFonts w:ascii="Arial" w:hAnsi="Arial" w:cs="Arial"/>
        </w:rPr>
      </w:pPr>
    </w:p>
    <w:p w14:paraId="21FB33B9" w14:textId="3D89B5C6" w:rsidR="002234A3" w:rsidRPr="00AD6A10" w:rsidRDefault="002234A3" w:rsidP="003D3603">
      <w:pPr>
        <w:pStyle w:val="ListParagraph"/>
        <w:ind w:left="0"/>
        <w:rPr>
          <w:rFonts w:ascii="Arial" w:hAnsi="Arial" w:cs="Arial"/>
        </w:rPr>
      </w:pPr>
      <w:r w:rsidRPr="00AD6A10">
        <w:rPr>
          <w:rFonts w:ascii="Arial" w:hAnsi="Arial" w:cs="Arial"/>
          <w:b/>
        </w:rPr>
        <w:t>Solar Energy Device –</w:t>
      </w:r>
      <w:r w:rsidRPr="00AD6A10">
        <w:rPr>
          <w:rFonts w:ascii="Arial" w:hAnsi="Arial" w:cs="Arial"/>
        </w:rPr>
        <w:t xml:space="preserve"> A system or series of mechanisms designed primarily to provide heating, cooling, electrical power, mechanical power, solar daylighting or to provide any combination of the foregoing by means of collecting and transferring solar generated energy into such uses either by active or passive means.  Said systems may also have the capacity to store energy for future utilization.  Passive solar energy systems shall clearly be designed as a solar energy device, such as a </w:t>
      </w:r>
      <w:proofErr w:type="spellStart"/>
      <w:r w:rsidRPr="00AD6A10">
        <w:rPr>
          <w:rFonts w:ascii="Arial" w:hAnsi="Arial" w:cs="Arial"/>
        </w:rPr>
        <w:t>trombe</w:t>
      </w:r>
      <w:proofErr w:type="spellEnd"/>
      <w:r w:rsidRPr="00AD6A10">
        <w:rPr>
          <w:rFonts w:ascii="Arial" w:hAnsi="Arial" w:cs="Arial"/>
        </w:rPr>
        <w:t xml:space="preserve"> wall, and not merely part of a normal structure, such as a window.</w:t>
      </w:r>
      <w:r w:rsidR="003E0754" w:rsidRPr="00AD6A10">
        <w:rPr>
          <w:rFonts w:ascii="Arial" w:hAnsi="Arial" w:cs="Arial"/>
        </w:rPr>
        <w:t xml:space="preserve"> A solar energy device shall not be considered an agricultural building.</w:t>
      </w:r>
    </w:p>
    <w:p w14:paraId="3CFC146D" w14:textId="77777777" w:rsidR="002234A3" w:rsidRPr="00AD6A10" w:rsidRDefault="002234A3" w:rsidP="003817DE">
      <w:pPr>
        <w:ind w:hanging="540"/>
        <w:rPr>
          <w:rFonts w:ascii="Arial" w:hAnsi="Arial" w:cs="Arial"/>
        </w:rPr>
      </w:pPr>
    </w:p>
    <w:p w14:paraId="2DA879BB"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w:t>
      </w:r>
      <w:r w:rsidRPr="00AD6A10">
        <w:rPr>
          <w:rFonts w:ascii="Arial" w:hAnsi="Arial" w:cs="Arial"/>
        </w:rPr>
        <w:t xml:space="preserve"> </w:t>
      </w:r>
      <w:r w:rsidRPr="00AD6A10">
        <w:rPr>
          <w:rFonts w:ascii="Arial" w:hAnsi="Arial" w:cs="Arial"/>
          <w:b/>
        </w:rPr>
        <w:t>–</w:t>
      </w:r>
      <w:r w:rsidRPr="00AD6A10">
        <w:rPr>
          <w:rFonts w:ascii="Arial" w:hAnsi="Arial" w:cs="Arial"/>
        </w:rPr>
        <w:t xml:space="preserve"> A set of devices that the primary purpose is to collect solar energy and convert and store it for useful purposes including heating and cooling buildings or other energy-using processes, or to produce generated power by means of any combination of collecting, transferring, or converting solar energy.  This definition also includes structural design features, the purpose of which is to provide daylight for interior lighting.   </w:t>
      </w:r>
    </w:p>
    <w:p w14:paraId="3352D67F" w14:textId="77777777" w:rsidR="002234A3" w:rsidRPr="00AD6A10" w:rsidRDefault="002234A3" w:rsidP="003817DE">
      <w:pPr>
        <w:ind w:hanging="540"/>
        <w:rPr>
          <w:rFonts w:ascii="Arial" w:hAnsi="Arial" w:cs="Arial"/>
        </w:rPr>
      </w:pPr>
    </w:p>
    <w:p w14:paraId="0BFB9EA1"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Accessory Use</w:t>
      </w:r>
      <w:r w:rsidRPr="00AD6A10">
        <w:rPr>
          <w:rFonts w:ascii="Arial" w:hAnsi="Arial" w:cs="Arial"/>
        </w:rPr>
        <w:t xml:space="preserve"> </w:t>
      </w:r>
      <w:r w:rsidRPr="00AD6A10">
        <w:rPr>
          <w:rFonts w:ascii="Arial" w:hAnsi="Arial" w:cs="Arial"/>
          <w:b/>
        </w:rPr>
        <w:t xml:space="preserve">– </w:t>
      </w:r>
      <w:r w:rsidRPr="00AD6A10">
        <w:rPr>
          <w:rFonts w:ascii="Arial" w:hAnsi="Arial" w:cs="Arial"/>
        </w:rPr>
        <w:t xml:space="preserve">A solar energy system that is secondary to the primary use of the parcel on which it is located and which is directly connected to or designed to serve the energy needs of the primary use.  Excess power may be sold to a power company.   </w:t>
      </w:r>
    </w:p>
    <w:p w14:paraId="4F014DD2" w14:textId="77777777" w:rsidR="002234A3" w:rsidRPr="00AD6A10" w:rsidRDefault="002234A3" w:rsidP="003817DE">
      <w:pPr>
        <w:pStyle w:val="ListParagraph"/>
        <w:rPr>
          <w:rFonts w:ascii="Arial" w:hAnsi="Arial" w:cs="Arial"/>
        </w:rPr>
      </w:pPr>
    </w:p>
    <w:p w14:paraId="00134823"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Active</w:t>
      </w:r>
      <w:r w:rsidRPr="00AD6A10">
        <w:rPr>
          <w:rFonts w:ascii="Arial" w:hAnsi="Arial" w:cs="Arial"/>
        </w:rPr>
        <w:t xml:space="preserve"> </w:t>
      </w:r>
      <w:r w:rsidRPr="00AD6A10">
        <w:rPr>
          <w:rFonts w:ascii="Arial" w:hAnsi="Arial" w:cs="Arial"/>
          <w:b/>
        </w:rPr>
        <w:t>–</w:t>
      </w:r>
      <w:r w:rsidRPr="00AD6A10">
        <w:rPr>
          <w:rFonts w:ascii="Arial" w:hAnsi="Arial" w:cs="Arial"/>
        </w:rPr>
        <w:t xml:space="preserve"> A solar energy system whose primary purpose is to harvest energy by transforming solar energy into another form of energy or transferring heat from a collector to another medium using mechanical, electrical, or chemical means.</w:t>
      </w:r>
    </w:p>
    <w:p w14:paraId="7EC307D4" w14:textId="77777777" w:rsidR="006A6050" w:rsidRPr="00AD6A10" w:rsidRDefault="006A6050" w:rsidP="003D3603">
      <w:pPr>
        <w:pStyle w:val="ListParagraph"/>
        <w:ind w:left="0"/>
        <w:rPr>
          <w:rFonts w:ascii="Arial" w:hAnsi="Arial" w:cs="Arial"/>
          <w:b/>
        </w:rPr>
      </w:pPr>
    </w:p>
    <w:p w14:paraId="1B105B29"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Building Integrated</w:t>
      </w:r>
      <w:r w:rsidRPr="00AD6A10">
        <w:rPr>
          <w:rFonts w:ascii="Arial" w:hAnsi="Arial" w:cs="Arial"/>
        </w:rPr>
        <w:t xml:space="preserve"> </w:t>
      </w:r>
      <w:r w:rsidRPr="00AD6A10">
        <w:rPr>
          <w:rFonts w:ascii="Arial" w:hAnsi="Arial" w:cs="Arial"/>
          <w:b/>
        </w:rPr>
        <w:t xml:space="preserve">– </w:t>
      </w:r>
      <w:r w:rsidRPr="00AD6A10">
        <w:rPr>
          <w:rFonts w:ascii="Arial" w:hAnsi="Arial" w:cs="Arial"/>
        </w:rPr>
        <w:t xml:space="preserve">An active solar energy system that is an integral part of a principal or accessory building, rather than a separate mechanical device, replacing or substituting for an architectural or structural component of the building.  Such systems include, but are not limited to, solar energy systems that function as roofing materials, windows, skylights, </w:t>
      </w:r>
      <w:r w:rsidR="003C5C9D" w:rsidRPr="00AD6A10">
        <w:rPr>
          <w:rFonts w:ascii="Arial" w:hAnsi="Arial" w:cs="Arial"/>
        </w:rPr>
        <w:t xml:space="preserve">wall mounted, </w:t>
      </w:r>
      <w:r w:rsidRPr="00AD6A10">
        <w:rPr>
          <w:rFonts w:ascii="Arial" w:hAnsi="Arial" w:cs="Arial"/>
        </w:rPr>
        <w:t xml:space="preserve">and awnings. </w:t>
      </w:r>
    </w:p>
    <w:p w14:paraId="5D8600D8" w14:textId="77777777" w:rsidR="00CD2622" w:rsidRPr="00AD6A10" w:rsidRDefault="00CD2622" w:rsidP="003D3603">
      <w:pPr>
        <w:pStyle w:val="ListParagraph"/>
        <w:ind w:left="0"/>
        <w:rPr>
          <w:rFonts w:ascii="Arial" w:hAnsi="Arial" w:cs="Arial"/>
          <w:b/>
        </w:rPr>
      </w:pPr>
    </w:p>
    <w:p w14:paraId="78DB4D36"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Grid-</w:t>
      </w:r>
      <w:r w:rsidR="00233F00" w:rsidRPr="00AD6A10">
        <w:rPr>
          <w:rFonts w:ascii="Arial" w:hAnsi="Arial" w:cs="Arial"/>
          <w:b/>
        </w:rPr>
        <w:t>I</w:t>
      </w:r>
      <w:r w:rsidRPr="00AD6A10">
        <w:rPr>
          <w:rFonts w:ascii="Arial" w:hAnsi="Arial" w:cs="Arial"/>
          <w:b/>
        </w:rPr>
        <w:t>ntertie</w:t>
      </w:r>
      <w:r w:rsidRPr="00AD6A10">
        <w:rPr>
          <w:rFonts w:ascii="Arial" w:hAnsi="Arial" w:cs="Arial"/>
        </w:rPr>
        <w:t xml:space="preserve"> </w:t>
      </w:r>
      <w:r w:rsidRPr="00AD6A10">
        <w:rPr>
          <w:rFonts w:ascii="Arial" w:hAnsi="Arial" w:cs="Arial"/>
          <w:b/>
        </w:rPr>
        <w:t>–</w:t>
      </w:r>
      <w:r w:rsidRPr="00AD6A10">
        <w:rPr>
          <w:rFonts w:ascii="Arial" w:hAnsi="Arial" w:cs="Arial"/>
        </w:rPr>
        <w:t xml:space="preserve"> A photovoltaic solar energy system that is connected to an electric circuit served by an electric utility company.</w:t>
      </w:r>
    </w:p>
    <w:p w14:paraId="102DFC4B" w14:textId="77777777" w:rsidR="00EF2B5C" w:rsidRPr="00AD6A10" w:rsidRDefault="00EF2B5C" w:rsidP="003D3603">
      <w:pPr>
        <w:pStyle w:val="ListParagraph"/>
        <w:ind w:left="0"/>
        <w:rPr>
          <w:rFonts w:ascii="Arial" w:hAnsi="Arial" w:cs="Arial"/>
          <w:b/>
        </w:rPr>
      </w:pPr>
    </w:p>
    <w:p w14:paraId="4F347D78"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Ground-</w:t>
      </w:r>
      <w:r w:rsidR="00233F00" w:rsidRPr="00AD6A10">
        <w:rPr>
          <w:rFonts w:ascii="Arial" w:hAnsi="Arial" w:cs="Arial"/>
          <w:b/>
        </w:rPr>
        <w:t>M</w:t>
      </w:r>
      <w:r w:rsidRPr="00AD6A10">
        <w:rPr>
          <w:rFonts w:ascii="Arial" w:hAnsi="Arial" w:cs="Arial"/>
          <w:b/>
        </w:rPr>
        <w:t>ounted –</w:t>
      </w:r>
      <w:r w:rsidRPr="00AD6A10">
        <w:rPr>
          <w:rFonts w:ascii="Arial" w:hAnsi="Arial" w:cs="Arial"/>
        </w:rPr>
        <w:t xml:space="preserve"> A solar collector, or collectors, located on the surface of the ground.  The collector or collectors may or may not be physically affixed</w:t>
      </w:r>
      <w:del w:id="2" w:author="Sara Hauskins" w:date="2020-01-24T14:24:00Z">
        <w:r w:rsidRPr="00AD6A10" w:rsidDel="00614325">
          <w:rPr>
            <w:rFonts w:ascii="Arial" w:hAnsi="Arial" w:cs="Arial"/>
          </w:rPr>
          <w:delText>,</w:delText>
        </w:r>
      </w:del>
      <w:r w:rsidRPr="00AD6A10">
        <w:rPr>
          <w:rFonts w:ascii="Arial" w:hAnsi="Arial" w:cs="Arial"/>
        </w:rPr>
        <w:t xml:space="preserve"> or attached to the ground.  Ground-mounted systems include pole-mounted systems.</w:t>
      </w:r>
      <w:r w:rsidR="00AB41BA" w:rsidRPr="00AD6A10">
        <w:rPr>
          <w:rFonts w:ascii="Arial" w:hAnsi="Arial" w:cs="Arial"/>
        </w:rPr>
        <w:t xml:space="preserve"> These systems are not considered an agricultural structure for purposes of this </w:t>
      </w:r>
      <w:r w:rsidR="00233F00" w:rsidRPr="00AD6A10">
        <w:rPr>
          <w:rFonts w:ascii="Arial" w:hAnsi="Arial" w:cs="Arial"/>
        </w:rPr>
        <w:t>O</w:t>
      </w:r>
      <w:r w:rsidR="00AB41BA" w:rsidRPr="00AD6A10">
        <w:rPr>
          <w:rFonts w:ascii="Arial" w:hAnsi="Arial" w:cs="Arial"/>
        </w:rPr>
        <w:t>rdinance.</w:t>
      </w:r>
    </w:p>
    <w:p w14:paraId="2BBE5596" w14:textId="77777777" w:rsidR="0042088A" w:rsidRPr="00AD6A10" w:rsidRDefault="0042088A" w:rsidP="003D3603">
      <w:pPr>
        <w:pStyle w:val="ListParagraph"/>
        <w:ind w:left="0"/>
        <w:rPr>
          <w:rFonts w:ascii="Arial" w:hAnsi="Arial" w:cs="Arial"/>
          <w:b/>
        </w:rPr>
      </w:pPr>
    </w:p>
    <w:p w14:paraId="3FE63209" w14:textId="16AA2E1E" w:rsidR="002234A3" w:rsidRPr="00AD6A10" w:rsidRDefault="002234A3" w:rsidP="003D3603">
      <w:pPr>
        <w:pStyle w:val="ListParagraph"/>
        <w:ind w:left="0"/>
        <w:rPr>
          <w:rFonts w:ascii="Arial" w:hAnsi="Arial" w:cs="Arial"/>
        </w:rPr>
      </w:pPr>
      <w:r w:rsidRPr="00AD6A10">
        <w:rPr>
          <w:rFonts w:ascii="Arial" w:hAnsi="Arial" w:cs="Arial"/>
          <w:b/>
        </w:rPr>
        <w:t>Solar Energy System, Large</w:t>
      </w:r>
      <w:r w:rsidRPr="00AD6A10">
        <w:rPr>
          <w:rFonts w:ascii="Arial" w:hAnsi="Arial" w:cs="Arial"/>
        </w:rPr>
        <w:t xml:space="preserve"> </w:t>
      </w:r>
      <w:r w:rsidRPr="00AD6A10">
        <w:rPr>
          <w:rFonts w:ascii="Arial" w:hAnsi="Arial" w:cs="Arial"/>
          <w:b/>
        </w:rPr>
        <w:t>–</w:t>
      </w:r>
      <w:r w:rsidRPr="00AD6A10">
        <w:rPr>
          <w:rFonts w:ascii="Arial" w:hAnsi="Arial" w:cs="Arial"/>
        </w:rPr>
        <w:t xml:space="preserve"> A solar energy system with a nameplate capacity of forty (40) kilowatts or more. </w:t>
      </w:r>
      <w:r w:rsidR="00084806" w:rsidRPr="00AD6A10">
        <w:rPr>
          <w:rFonts w:ascii="Arial" w:hAnsi="Arial" w:cs="Arial"/>
        </w:rPr>
        <w:t>Also may be considered a Solar Farm.</w:t>
      </w:r>
    </w:p>
    <w:p w14:paraId="7D1A553D" w14:textId="77777777" w:rsidR="00130D48" w:rsidRPr="00AD6A10" w:rsidRDefault="00130D48" w:rsidP="003D3603">
      <w:pPr>
        <w:pStyle w:val="ListParagraph"/>
        <w:ind w:left="0"/>
        <w:rPr>
          <w:rFonts w:ascii="Arial" w:hAnsi="Arial" w:cs="Arial"/>
        </w:rPr>
      </w:pPr>
    </w:p>
    <w:p w14:paraId="7644FA6C" w14:textId="77777777" w:rsidR="002234A3" w:rsidRPr="00AD6A10" w:rsidRDefault="00F419C7" w:rsidP="003D3603">
      <w:pPr>
        <w:pStyle w:val="ListParagraph"/>
        <w:ind w:left="0"/>
        <w:rPr>
          <w:rFonts w:ascii="Arial" w:hAnsi="Arial" w:cs="Arial"/>
        </w:rPr>
      </w:pPr>
      <w:r w:rsidRPr="00AD6A10">
        <w:rPr>
          <w:rFonts w:ascii="Arial" w:hAnsi="Arial" w:cs="Arial"/>
          <w:b/>
        </w:rPr>
        <w:t xml:space="preserve">Solar </w:t>
      </w:r>
      <w:r w:rsidR="002234A3" w:rsidRPr="00AD6A10">
        <w:rPr>
          <w:rFonts w:ascii="Arial" w:hAnsi="Arial" w:cs="Arial"/>
          <w:b/>
        </w:rPr>
        <w:t>Energy System, Off-</w:t>
      </w:r>
      <w:r w:rsidR="00233F00" w:rsidRPr="00AD6A10">
        <w:rPr>
          <w:rFonts w:ascii="Arial" w:hAnsi="Arial" w:cs="Arial"/>
          <w:b/>
        </w:rPr>
        <w:t>G</w:t>
      </w:r>
      <w:r w:rsidR="002234A3" w:rsidRPr="00AD6A10">
        <w:rPr>
          <w:rFonts w:ascii="Arial" w:hAnsi="Arial" w:cs="Arial"/>
          <w:b/>
        </w:rPr>
        <w:t>rid</w:t>
      </w:r>
      <w:r w:rsidR="002234A3" w:rsidRPr="00AD6A10">
        <w:rPr>
          <w:rFonts w:ascii="Arial" w:hAnsi="Arial" w:cs="Arial"/>
        </w:rPr>
        <w:t xml:space="preserve"> </w:t>
      </w:r>
      <w:r w:rsidR="002234A3" w:rsidRPr="00AD6A10">
        <w:rPr>
          <w:rFonts w:ascii="Arial" w:hAnsi="Arial" w:cs="Arial"/>
          <w:b/>
        </w:rPr>
        <w:t xml:space="preserve">– </w:t>
      </w:r>
      <w:r w:rsidR="002234A3" w:rsidRPr="00AD6A10">
        <w:rPr>
          <w:rFonts w:ascii="Arial" w:hAnsi="Arial" w:cs="Arial"/>
        </w:rPr>
        <w:t>A photovoltaic solar energy system in which the circuits energized by the solar energy system are not electrically connected in any way to electric circuits that are served by an electric utility company.</w:t>
      </w:r>
    </w:p>
    <w:p w14:paraId="4F47E56A" w14:textId="77777777" w:rsidR="002234A3" w:rsidRPr="00AD6A10" w:rsidRDefault="002234A3" w:rsidP="003817DE">
      <w:pPr>
        <w:pStyle w:val="ListParagraph"/>
        <w:ind w:left="0"/>
        <w:rPr>
          <w:rFonts w:ascii="Arial" w:hAnsi="Arial" w:cs="Arial"/>
        </w:rPr>
      </w:pPr>
    </w:p>
    <w:p w14:paraId="1438E7CE"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Passive</w:t>
      </w:r>
      <w:r w:rsidRPr="00AD6A10">
        <w:rPr>
          <w:rFonts w:ascii="Arial" w:hAnsi="Arial" w:cs="Arial"/>
        </w:rPr>
        <w:t xml:space="preserve"> </w:t>
      </w:r>
      <w:r w:rsidRPr="00AD6A10">
        <w:rPr>
          <w:rFonts w:ascii="Arial" w:hAnsi="Arial" w:cs="Arial"/>
          <w:b/>
        </w:rPr>
        <w:t xml:space="preserve">– </w:t>
      </w:r>
      <w:r w:rsidRPr="00AD6A10">
        <w:rPr>
          <w:rFonts w:ascii="Arial" w:hAnsi="Arial" w:cs="Arial"/>
        </w:rPr>
        <w:t>A solar energy system that captures solar light or heat without transforming it to another form of energy or transferring the heat via a heat exchanger.</w:t>
      </w:r>
    </w:p>
    <w:p w14:paraId="66218A92" w14:textId="77777777" w:rsidR="002234A3" w:rsidRPr="00AD6A10" w:rsidRDefault="002234A3" w:rsidP="003817DE">
      <w:pPr>
        <w:pStyle w:val="ListParagraph"/>
        <w:ind w:left="0"/>
        <w:rPr>
          <w:rFonts w:ascii="Arial" w:hAnsi="Arial" w:cs="Arial"/>
        </w:rPr>
      </w:pPr>
    </w:p>
    <w:p w14:paraId="2FCE00D8"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Photovoltaic –</w:t>
      </w:r>
      <w:r w:rsidRPr="00AD6A10">
        <w:rPr>
          <w:rFonts w:ascii="Arial" w:hAnsi="Arial" w:cs="Arial"/>
        </w:rPr>
        <w:t xml:space="preserve"> An active solar energy system that converts solar energy directly into electricity.</w:t>
      </w:r>
    </w:p>
    <w:p w14:paraId="0D033756" w14:textId="77777777" w:rsidR="002234A3" w:rsidRPr="00AD6A10" w:rsidRDefault="002234A3" w:rsidP="003817DE">
      <w:pPr>
        <w:pStyle w:val="ListParagraph"/>
        <w:ind w:left="0"/>
        <w:rPr>
          <w:rFonts w:ascii="Arial" w:hAnsi="Arial" w:cs="Arial"/>
        </w:rPr>
      </w:pPr>
    </w:p>
    <w:p w14:paraId="4F6EA20D"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Primary Use</w:t>
      </w:r>
      <w:r w:rsidRPr="00AD6A10">
        <w:rPr>
          <w:rFonts w:ascii="Arial" w:hAnsi="Arial" w:cs="Arial"/>
        </w:rPr>
        <w:t xml:space="preserve"> </w:t>
      </w:r>
      <w:r w:rsidRPr="00AD6A10">
        <w:rPr>
          <w:rFonts w:ascii="Arial" w:hAnsi="Arial" w:cs="Arial"/>
          <w:b/>
        </w:rPr>
        <w:t>–</w:t>
      </w:r>
      <w:r w:rsidRPr="00AD6A10">
        <w:rPr>
          <w:rFonts w:ascii="Arial" w:hAnsi="Arial" w:cs="Arial"/>
        </w:rPr>
        <w:t xml:space="preserve"> A solar energy system which is the primary land use for the parcel on which it is located and which generates power for sale to a power company, or other off-premise consumer.  </w:t>
      </w:r>
    </w:p>
    <w:p w14:paraId="624BB552" w14:textId="77777777" w:rsidR="002234A3" w:rsidRPr="00AD6A10" w:rsidRDefault="002234A3" w:rsidP="003817DE">
      <w:pPr>
        <w:pStyle w:val="ListParagraph"/>
        <w:ind w:left="0"/>
        <w:rPr>
          <w:rFonts w:ascii="Arial" w:hAnsi="Arial" w:cs="Arial"/>
        </w:rPr>
      </w:pPr>
    </w:p>
    <w:p w14:paraId="0D77FA83" w14:textId="77777777" w:rsidR="002234A3" w:rsidRPr="00AD6A10" w:rsidRDefault="002234A3" w:rsidP="003D3603">
      <w:pPr>
        <w:pStyle w:val="ListParagraph"/>
        <w:ind w:left="0"/>
        <w:rPr>
          <w:rFonts w:ascii="Arial" w:hAnsi="Arial" w:cs="Arial"/>
        </w:rPr>
      </w:pPr>
      <w:r w:rsidRPr="00AD6A10">
        <w:rPr>
          <w:rFonts w:ascii="Arial" w:hAnsi="Arial" w:cs="Arial"/>
          <w:b/>
        </w:rPr>
        <w:t>Solar Energy System, Reflecting –</w:t>
      </w:r>
      <w:r w:rsidRPr="00AD6A10">
        <w:rPr>
          <w:rFonts w:ascii="Arial" w:hAnsi="Arial" w:cs="Arial"/>
        </w:rPr>
        <w:t xml:space="preserve"> A solar energy system that employs one or more devices designed to reflect solar radiation onto a solar collector.  This definition includes systems of mirrors that track and focus sunlight onto collectors located at a focal point.  The collectors may be thermal or photovoltaic.</w:t>
      </w:r>
    </w:p>
    <w:p w14:paraId="4ED22065" w14:textId="77777777" w:rsidR="002234A3" w:rsidRPr="00AD6A10" w:rsidRDefault="002234A3" w:rsidP="003817DE">
      <w:pPr>
        <w:pStyle w:val="ListParagraph"/>
        <w:ind w:left="0"/>
        <w:rPr>
          <w:rFonts w:ascii="Arial" w:hAnsi="Arial" w:cs="Arial"/>
        </w:rPr>
      </w:pPr>
    </w:p>
    <w:p w14:paraId="6E31B45B" w14:textId="77777777" w:rsidR="002234A3" w:rsidRPr="00AD6A10" w:rsidRDefault="002234A3" w:rsidP="003D3603">
      <w:pPr>
        <w:rPr>
          <w:rFonts w:ascii="Arial" w:hAnsi="Arial" w:cs="Arial"/>
        </w:rPr>
      </w:pPr>
      <w:r w:rsidRPr="00AD6A10">
        <w:rPr>
          <w:rFonts w:ascii="Arial" w:hAnsi="Arial" w:cs="Arial"/>
          <w:b/>
        </w:rPr>
        <w:t>Solar Energy System, Roof-</w:t>
      </w:r>
      <w:r w:rsidR="00233F00" w:rsidRPr="00AD6A10">
        <w:rPr>
          <w:rFonts w:ascii="Arial" w:hAnsi="Arial" w:cs="Arial"/>
          <w:b/>
        </w:rPr>
        <w:t>M</w:t>
      </w:r>
      <w:r w:rsidRPr="00AD6A10">
        <w:rPr>
          <w:rFonts w:ascii="Arial" w:hAnsi="Arial" w:cs="Arial"/>
          <w:b/>
        </w:rPr>
        <w:t>ounted</w:t>
      </w:r>
      <w:r w:rsidRPr="00AD6A10">
        <w:rPr>
          <w:rFonts w:ascii="Arial" w:hAnsi="Arial" w:cs="Arial"/>
        </w:rPr>
        <w:t xml:space="preserve"> </w:t>
      </w:r>
      <w:r w:rsidRPr="00AD6A10">
        <w:rPr>
          <w:rFonts w:ascii="Arial" w:hAnsi="Arial" w:cs="Arial"/>
          <w:b/>
        </w:rPr>
        <w:t>–</w:t>
      </w:r>
      <w:r w:rsidRPr="00AD6A10">
        <w:rPr>
          <w:rFonts w:ascii="Arial" w:hAnsi="Arial" w:cs="Arial"/>
        </w:rPr>
        <w:t xml:space="preserve"> A solar collector, or collectors, located on the roof of a building or structure.  The collector or collectors may or may not be physically affixed</w:t>
      </w:r>
      <w:del w:id="3" w:author="Sara Hauskins" w:date="2020-01-24T14:24:00Z">
        <w:r w:rsidRPr="00AD6A10" w:rsidDel="00614325">
          <w:rPr>
            <w:rFonts w:ascii="Arial" w:hAnsi="Arial" w:cs="Arial"/>
          </w:rPr>
          <w:delText>,</w:delText>
        </w:r>
      </w:del>
      <w:r w:rsidRPr="00AD6A10">
        <w:rPr>
          <w:rFonts w:ascii="Arial" w:hAnsi="Arial" w:cs="Arial"/>
        </w:rPr>
        <w:t xml:space="preserve"> or attached to the roof.  </w:t>
      </w:r>
    </w:p>
    <w:p w14:paraId="03E0F5F5" w14:textId="77777777" w:rsidR="007E6904" w:rsidRPr="00AD6A10" w:rsidRDefault="007E6904" w:rsidP="003817DE">
      <w:pPr>
        <w:pStyle w:val="ListParagraph"/>
        <w:ind w:left="0"/>
        <w:rPr>
          <w:rFonts w:ascii="Arial" w:hAnsi="Arial" w:cs="Arial"/>
        </w:rPr>
      </w:pPr>
    </w:p>
    <w:p w14:paraId="684864E2" w14:textId="62A82E30" w:rsidR="00130D48" w:rsidRPr="00AD6A10" w:rsidRDefault="00130D48" w:rsidP="00130D48">
      <w:pPr>
        <w:pStyle w:val="ListParagraph"/>
        <w:ind w:left="0"/>
        <w:rPr>
          <w:rFonts w:ascii="Arial" w:hAnsi="Arial" w:cs="Arial"/>
        </w:rPr>
      </w:pPr>
      <w:r w:rsidRPr="00AD6A10">
        <w:rPr>
          <w:rFonts w:ascii="Arial" w:hAnsi="Arial" w:cs="Arial"/>
          <w:b/>
        </w:rPr>
        <w:t>Solar Energy System, Small</w:t>
      </w:r>
      <w:r w:rsidRPr="00AD6A10">
        <w:rPr>
          <w:rFonts w:ascii="Arial" w:hAnsi="Arial" w:cs="Arial"/>
        </w:rPr>
        <w:t xml:space="preserve"> </w:t>
      </w:r>
      <w:r w:rsidRPr="00AD6A10">
        <w:rPr>
          <w:rFonts w:ascii="Arial" w:hAnsi="Arial" w:cs="Arial"/>
          <w:b/>
        </w:rPr>
        <w:t>–</w:t>
      </w:r>
      <w:r w:rsidRPr="00AD6A10">
        <w:rPr>
          <w:rFonts w:ascii="Arial" w:hAnsi="Arial" w:cs="Arial"/>
        </w:rPr>
        <w:t xml:space="preserve"> A solar energy system with a nameplate capacity of </w:t>
      </w:r>
      <w:r w:rsidR="00023CE3" w:rsidRPr="00AD6A10">
        <w:rPr>
          <w:rFonts w:ascii="Arial" w:hAnsi="Arial" w:cs="Arial"/>
        </w:rPr>
        <w:t xml:space="preserve">forty </w:t>
      </w:r>
      <w:r w:rsidR="00F8562E" w:rsidRPr="00AD6A10">
        <w:rPr>
          <w:rFonts w:ascii="Arial" w:hAnsi="Arial" w:cs="Arial"/>
        </w:rPr>
        <w:t>(</w:t>
      </w:r>
      <w:r w:rsidR="00023CE3" w:rsidRPr="00AD6A10">
        <w:rPr>
          <w:rFonts w:ascii="Arial" w:hAnsi="Arial" w:cs="Arial"/>
        </w:rPr>
        <w:t>40</w:t>
      </w:r>
      <w:r w:rsidR="00F8562E" w:rsidRPr="00AD6A10">
        <w:rPr>
          <w:rFonts w:ascii="Arial" w:hAnsi="Arial" w:cs="Arial"/>
        </w:rPr>
        <w:t xml:space="preserve">) </w:t>
      </w:r>
      <w:r w:rsidRPr="00AD6A10">
        <w:rPr>
          <w:rFonts w:ascii="Arial" w:hAnsi="Arial" w:cs="Arial"/>
        </w:rPr>
        <w:t>kilowatts or less</w:t>
      </w:r>
      <w:r w:rsidR="00DE63D2" w:rsidRPr="00AD6A10">
        <w:rPr>
          <w:rFonts w:ascii="Arial" w:hAnsi="Arial" w:cs="Arial"/>
        </w:rPr>
        <w:t>.</w:t>
      </w:r>
    </w:p>
    <w:p w14:paraId="3C532ABD" w14:textId="77777777" w:rsidR="009625DF" w:rsidRPr="00AD6A10" w:rsidRDefault="009625DF" w:rsidP="003817DE">
      <w:pPr>
        <w:pStyle w:val="ListParagraph"/>
        <w:ind w:left="0"/>
        <w:rPr>
          <w:rFonts w:ascii="Arial" w:hAnsi="Arial" w:cs="Arial"/>
          <w:b/>
        </w:rPr>
      </w:pPr>
    </w:p>
    <w:p w14:paraId="5D9B5911" w14:textId="01D22862" w:rsidR="0042088A" w:rsidRPr="00AD6A10" w:rsidRDefault="00890A1F" w:rsidP="0042088A">
      <w:pPr>
        <w:pStyle w:val="ListParagraph"/>
        <w:ind w:left="0"/>
        <w:rPr>
          <w:rFonts w:ascii="Arial" w:hAnsi="Arial" w:cs="Arial"/>
        </w:rPr>
      </w:pPr>
      <w:r w:rsidRPr="00AD6A10">
        <w:rPr>
          <w:rFonts w:ascii="Arial" w:hAnsi="Arial" w:cs="Arial"/>
          <w:b/>
        </w:rPr>
        <w:t>Solar Farms</w:t>
      </w:r>
      <w:r w:rsidR="00052328" w:rsidRPr="00AD6A10">
        <w:rPr>
          <w:rFonts w:ascii="Arial" w:hAnsi="Arial" w:cs="Arial"/>
          <w:b/>
        </w:rPr>
        <w:t xml:space="preserve"> -</w:t>
      </w:r>
      <w:r w:rsidR="00052328" w:rsidRPr="00AD6A10">
        <w:rPr>
          <w:rFonts w:ascii="Arial" w:hAnsi="Arial" w:cs="Arial"/>
        </w:rPr>
        <w:t xml:space="preserve"> </w:t>
      </w:r>
      <w:r w:rsidRPr="00AD6A10">
        <w:rPr>
          <w:rFonts w:ascii="Arial" w:hAnsi="Arial" w:cs="Arial"/>
        </w:rPr>
        <w:t xml:space="preserve"> A solar array composed of multiple solar panels on ground-mounted rack or poles which is not directly connected to or designed to serve the energy needs of the primary use but rather for the primary purpose of wholesale sales of generated electricity. Solar farms include but are not limited to community solar gardens which are defined as a solar-electric (photovoltaic) array that provides retail electric power (or a financial proxy for retail power) to multiple community members or businesses residing or located off-site from the location of the solar energy system, consistent with </w:t>
      </w:r>
      <w:bookmarkStart w:id="4" w:name="_Hlk24035568"/>
      <w:r w:rsidRPr="00AD6A10">
        <w:rPr>
          <w:rFonts w:ascii="Arial" w:hAnsi="Arial" w:cs="Arial"/>
        </w:rPr>
        <w:t xml:space="preserve">Minn. Statutes 216B.1641 or successor statute. </w:t>
      </w:r>
      <w:bookmarkEnd w:id="4"/>
      <w:r w:rsidRPr="00AD6A10">
        <w:rPr>
          <w:rFonts w:ascii="Arial" w:hAnsi="Arial" w:cs="Arial"/>
        </w:rPr>
        <w:t>A community solar system may be either an accessory or a principal use.</w:t>
      </w:r>
      <w:r w:rsidR="00694E76" w:rsidRPr="00AD6A10">
        <w:rPr>
          <w:rFonts w:ascii="Arial" w:hAnsi="Arial" w:cs="Arial"/>
        </w:rPr>
        <w:t xml:space="preserve"> Also may be considered a large solar energy system.</w:t>
      </w:r>
    </w:p>
    <w:p w14:paraId="2BB4DB29" w14:textId="77777777" w:rsidR="002234A3" w:rsidRPr="00AD6A10" w:rsidRDefault="002234A3" w:rsidP="003817DE">
      <w:pPr>
        <w:pStyle w:val="ListParagraph"/>
        <w:ind w:left="0"/>
        <w:rPr>
          <w:rFonts w:ascii="Arial" w:hAnsi="Arial" w:cs="Arial"/>
          <w:b/>
        </w:rPr>
      </w:pPr>
    </w:p>
    <w:p w14:paraId="544882A5" w14:textId="77777777" w:rsidR="002234A3" w:rsidRPr="00AD6A10" w:rsidRDefault="002234A3" w:rsidP="003D3603">
      <w:pPr>
        <w:rPr>
          <w:rFonts w:ascii="Arial" w:hAnsi="Arial" w:cs="Arial"/>
        </w:rPr>
      </w:pPr>
      <w:r w:rsidRPr="00AD6A10">
        <w:rPr>
          <w:rFonts w:ascii="Arial" w:hAnsi="Arial" w:cs="Arial"/>
          <w:b/>
        </w:rPr>
        <w:t>Solar Heat Exchanger</w:t>
      </w:r>
      <w:r w:rsidRPr="00AD6A10">
        <w:rPr>
          <w:rFonts w:ascii="Arial" w:hAnsi="Arial" w:cs="Arial"/>
        </w:rPr>
        <w:t xml:space="preserve"> </w:t>
      </w:r>
      <w:r w:rsidRPr="00AD6A10">
        <w:rPr>
          <w:rFonts w:ascii="Arial" w:hAnsi="Arial" w:cs="Arial"/>
          <w:b/>
        </w:rPr>
        <w:t>–</w:t>
      </w:r>
      <w:r w:rsidRPr="00AD6A10">
        <w:rPr>
          <w:rFonts w:ascii="Arial" w:hAnsi="Arial" w:cs="Arial"/>
        </w:rPr>
        <w:t xml:space="preserve"> A component of a solar energy device that is used to transfer heat from one substance to another, either liquid or gas.</w:t>
      </w:r>
    </w:p>
    <w:p w14:paraId="7CC8CA1B" w14:textId="77777777" w:rsidR="006A6050" w:rsidRPr="00AD6A10" w:rsidRDefault="006A6050" w:rsidP="003D3603">
      <w:pPr>
        <w:rPr>
          <w:rFonts w:ascii="Arial" w:hAnsi="Arial" w:cs="Arial"/>
          <w:b/>
        </w:rPr>
      </w:pPr>
    </w:p>
    <w:p w14:paraId="3DFE69AA" w14:textId="77777777" w:rsidR="002234A3" w:rsidRPr="00AD6A10" w:rsidRDefault="002234A3" w:rsidP="003D3603">
      <w:pPr>
        <w:rPr>
          <w:rFonts w:ascii="Arial" w:hAnsi="Arial" w:cs="Arial"/>
        </w:rPr>
      </w:pPr>
      <w:r w:rsidRPr="00AD6A10">
        <w:rPr>
          <w:rFonts w:ascii="Arial" w:hAnsi="Arial" w:cs="Arial"/>
          <w:b/>
        </w:rPr>
        <w:t>Solar Hot Air System –</w:t>
      </w:r>
      <w:r w:rsidRPr="00AD6A10">
        <w:rPr>
          <w:rFonts w:ascii="Arial" w:hAnsi="Arial" w:cs="Arial"/>
        </w:rPr>
        <w:t xml:space="preserve"> Also referred to as solar air heat; or a solar furnace.  An active solar energy system that includes a solar collector to provide direct supplemental space heating by heating and re-circulating conditioned building air.  The most efficient performance typically means vertically mounted on a south-facing wall.</w:t>
      </w:r>
    </w:p>
    <w:p w14:paraId="64288256" w14:textId="77777777" w:rsidR="002234A3" w:rsidRPr="00AD6A10" w:rsidRDefault="002234A3" w:rsidP="003817DE">
      <w:pPr>
        <w:pStyle w:val="ListParagraph"/>
        <w:ind w:left="0"/>
        <w:rPr>
          <w:rFonts w:ascii="Arial" w:hAnsi="Arial" w:cs="Arial"/>
        </w:rPr>
      </w:pPr>
    </w:p>
    <w:p w14:paraId="011D0672" w14:textId="77777777" w:rsidR="002234A3" w:rsidRPr="00AD6A10" w:rsidRDefault="002234A3" w:rsidP="003D3603">
      <w:pPr>
        <w:pStyle w:val="ListParagraph"/>
        <w:ind w:left="0"/>
        <w:rPr>
          <w:rFonts w:ascii="Arial" w:hAnsi="Arial" w:cs="Arial"/>
        </w:rPr>
      </w:pPr>
      <w:r w:rsidRPr="00AD6A10">
        <w:rPr>
          <w:rFonts w:ascii="Arial" w:hAnsi="Arial" w:cs="Arial"/>
          <w:b/>
        </w:rPr>
        <w:t>Solar Hot Water System</w:t>
      </w:r>
      <w:r w:rsidRPr="00AD6A10">
        <w:rPr>
          <w:rFonts w:ascii="Arial" w:hAnsi="Arial" w:cs="Arial"/>
        </w:rPr>
        <w:t xml:space="preserve"> </w:t>
      </w:r>
      <w:r w:rsidRPr="00AD6A10">
        <w:rPr>
          <w:rFonts w:ascii="Arial" w:hAnsi="Arial" w:cs="Arial"/>
          <w:b/>
        </w:rPr>
        <w:t>–</w:t>
      </w:r>
      <w:r w:rsidRPr="00AD6A10">
        <w:rPr>
          <w:rFonts w:ascii="Arial" w:hAnsi="Arial" w:cs="Arial"/>
        </w:rPr>
        <w:t xml:space="preserve"> Also referred to as a solar thermal.  A system that includes a solar collector and heat exchanger that heats or preheats water for building heating systems or other hot water needs, including domestic hot water and hot water for commercial or industrial purposes.</w:t>
      </w:r>
    </w:p>
    <w:p w14:paraId="518CF7CA" w14:textId="77777777" w:rsidR="009625DF" w:rsidRPr="00AD6A10" w:rsidRDefault="009625DF" w:rsidP="003D3603">
      <w:pPr>
        <w:pStyle w:val="ListParagraph"/>
        <w:ind w:left="0"/>
        <w:rPr>
          <w:rFonts w:ascii="Arial" w:hAnsi="Arial" w:cs="Arial"/>
          <w:b/>
        </w:rPr>
      </w:pPr>
    </w:p>
    <w:p w14:paraId="280AD8F3" w14:textId="77777777" w:rsidR="002234A3" w:rsidRPr="00AD6A10" w:rsidRDefault="002234A3" w:rsidP="003D3603">
      <w:pPr>
        <w:pStyle w:val="ListParagraph"/>
        <w:ind w:left="0"/>
        <w:rPr>
          <w:rFonts w:ascii="Arial" w:hAnsi="Arial" w:cs="Arial"/>
        </w:rPr>
      </w:pPr>
      <w:r w:rsidRPr="00AD6A10">
        <w:rPr>
          <w:rFonts w:ascii="Arial" w:hAnsi="Arial" w:cs="Arial"/>
          <w:b/>
        </w:rPr>
        <w:t>Solar Mounting Devices</w:t>
      </w:r>
      <w:r w:rsidRPr="00AD6A10">
        <w:rPr>
          <w:rFonts w:ascii="Arial" w:hAnsi="Arial" w:cs="Arial"/>
        </w:rPr>
        <w:t xml:space="preserve"> </w:t>
      </w:r>
      <w:r w:rsidRPr="00AD6A10">
        <w:rPr>
          <w:rFonts w:ascii="Arial" w:hAnsi="Arial" w:cs="Arial"/>
          <w:b/>
        </w:rPr>
        <w:t>–</w:t>
      </w:r>
      <w:r w:rsidRPr="00AD6A10">
        <w:rPr>
          <w:rFonts w:ascii="Arial" w:hAnsi="Arial" w:cs="Arial"/>
        </w:rPr>
        <w:t xml:space="preserve"> Devices that allow the mounting of a solar collector onto a roof surface, wall, or the ground.</w:t>
      </w:r>
    </w:p>
    <w:p w14:paraId="4331BC0B" w14:textId="77777777" w:rsidR="002234A3" w:rsidRPr="00AD6A10" w:rsidRDefault="002234A3" w:rsidP="003817DE">
      <w:pPr>
        <w:pStyle w:val="ListParagraph"/>
        <w:ind w:left="0"/>
        <w:rPr>
          <w:rFonts w:ascii="Arial" w:hAnsi="Arial" w:cs="Arial"/>
        </w:rPr>
      </w:pPr>
    </w:p>
    <w:p w14:paraId="6607BCB3" w14:textId="77777777" w:rsidR="006A6050" w:rsidRPr="00AD6A10" w:rsidRDefault="006A6050" w:rsidP="003817DE">
      <w:pPr>
        <w:pStyle w:val="Default"/>
        <w:rPr>
          <w:rFonts w:ascii="Arial" w:hAnsi="Arial" w:cs="Arial"/>
          <w:color w:val="auto"/>
        </w:rPr>
      </w:pPr>
      <w:r w:rsidRPr="00AD6A10">
        <w:rPr>
          <w:rFonts w:ascii="Arial" w:hAnsi="Arial" w:cs="Arial"/>
          <w:b/>
          <w:color w:val="auto"/>
        </w:rPr>
        <w:t xml:space="preserve">Structure – </w:t>
      </w:r>
      <w:r w:rsidRPr="00AD6A10">
        <w:rPr>
          <w:rFonts w:ascii="Arial" w:hAnsi="Arial" w:cs="Arial"/>
          <w:color w:val="auto"/>
        </w:rPr>
        <w:t>Any building or appurtenance, including decks, except aerial or underground utility lines, such as sewer, electric, telephone, telegraph, gas lines, towers, poles, and other supporting facilities.</w:t>
      </w:r>
    </w:p>
    <w:p w14:paraId="51DEFC89" w14:textId="77777777" w:rsidR="006A6050" w:rsidRPr="00AD6A10" w:rsidRDefault="006A6050" w:rsidP="003817DE">
      <w:pPr>
        <w:pStyle w:val="Default"/>
        <w:rPr>
          <w:rFonts w:ascii="Arial" w:hAnsi="Arial" w:cs="Arial"/>
          <w:b/>
          <w:color w:val="auto"/>
        </w:rPr>
      </w:pPr>
    </w:p>
    <w:p w14:paraId="728B07FB" w14:textId="77777777" w:rsidR="00BC2C00" w:rsidRPr="00AD6A10" w:rsidRDefault="0000746D" w:rsidP="003817DE">
      <w:pPr>
        <w:pStyle w:val="Default"/>
        <w:rPr>
          <w:rFonts w:ascii="Arial" w:hAnsi="Arial" w:cs="Arial"/>
          <w:color w:val="auto"/>
        </w:rPr>
      </w:pPr>
      <w:r w:rsidRPr="00AD6A10">
        <w:rPr>
          <w:rFonts w:ascii="Arial" w:hAnsi="Arial" w:cs="Arial"/>
          <w:b/>
          <w:color w:val="auto"/>
        </w:rPr>
        <w:t>Substations</w:t>
      </w:r>
      <w:r w:rsidR="00146D61" w:rsidRPr="00AD6A10">
        <w:rPr>
          <w:rFonts w:ascii="Arial" w:hAnsi="Arial" w:cs="Arial"/>
          <w:b/>
          <w:color w:val="auto"/>
        </w:rPr>
        <w:t xml:space="preserve"> – Any </w:t>
      </w:r>
      <w:r w:rsidRPr="00AD6A10">
        <w:rPr>
          <w:rFonts w:ascii="Arial" w:hAnsi="Arial" w:cs="Arial"/>
          <w:color w:val="auto"/>
        </w:rPr>
        <w:t xml:space="preserve">electrical facility designed to convert electricity produced by wind turbines for interconnection with transmission lines.  </w:t>
      </w:r>
    </w:p>
    <w:p w14:paraId="5ABE1DD2" w14:textId="77777777" w:rsidR="00240E4F" w:rsidRPr="00AD6A10" w:rsidRDefault="00BC2C00" w:rsidP="003817DE">
      <w:pPr>
        <w:pStyle w:val="Default"/>
        <w:rPr>
          <w:rFonts w:ascii="Arial" w:hAnsi="Arial" w:cs="Arial"/>
          <w:color w:val="auto"/>
          <w:u w:val="single"/>
        </w:rPr>
      </w:pPr>
      <w:r w:rsidRPr="00AD6A10">
        <w:rPr>
          <w:rFonts w:ascii="Arial" w:hAnsi="Arial" w:cs="Arial"/>
          <w:color w:val="auto"/>
        </w:rPr>
        <w:t xml:space="preserve"> </w:t>
      </w:r>
    </w:p>
    <w:p w14:paraId="4A8AE205" w14:textId="77777777" w:rsidR="00A75F18" w:rsidRPr="00AD6A10" w:rsidRDefault="003952C1" w:rsidP="003817DE">
      <w:pPr>
        <w:pStyle w:val="Default"/>
        <w:rPr>
          <w:rFonts w:ascii="Arial" w:hAnsi="Arial" w:cs="Arial"/>
          <w:color w:val="auto"/>
        </w:rPr>
      </w:pPr>
      <w:r w:rsidRPr="00AD6A10">
        <w:rPr>
          <w:rFonts w:ascii="Arial" w:hAnsi="Arial" w:cs="Arial"/>
          <w:b/>
          <w:color w:val="auto"/>
        </w:rPr>
        <w:t>Total Name Plate Capacity</w:t>
      </w:r>
      <w:r w:rsidR="00146D61" w:rsidRPr="00AD6A10">
        <w:rPr>
          <w:rFonts w:ascii="Arial" w:hAnsi="Arial" w:cs="Arial"/>
          <w:color w:val="auto"/>
        </w:rPr>
        <w:t xml:space="preserve"> </w:t>
      </w:r>
      <w:r w:rsidR="00146D61" w:rsidRPr="00AD6A10">
        <w:rPr>
          <w:rFonts w:ascii="Arial" w:hAnsi="Arial" w:cs="Arial"/>
          <w:b/>
          <w:color w:val="auto"/>
        </w:rPr>
        <w:t>–</w:t>
      </w:r>
      <w:r w:rsidR="00146D61" w:rsidRPr="00AD6A10">
        <w:rPr>
          <w:rFonts w:ascii="Arial" w:hAnsi="Arial" w:cs="Arial"/>
          <w:color w:val="auto"/>
        </w:rPr>
        <w:t xml:space="preserve"> T</w:t>
      </w:r>
      <w:r w:rsidR="00A75F18" w:rsidRPr="00AD6A10">
        <w:rPr>
          <w:rFonts w:ascii="Arial" w:hAnsi="Arial" w:cs="Arial"/>
          <w:color w:val="auto"/>
        </w:rPr>
        <w:t>he total of the maximum rated output of the electrical power production equipment for a WECS project.</w:t>
      </w:r>
    </w:p>
    <w:p w14:paraId="4D0DC6C3" w14:textId="77777777" w:rsidR="002234A3" w:rsidRPr="00AD6A10" w:rsidRDefault="002234A3" w:rsidP="003817DE">
      <w:pPr>
        <w:pStyle w:val="Default"/>
        <w:rPr>
          <w:rFonts w:ascii="Arial" w:hAnsi="Arial" w:cs="Arial"/>
          <w:color w:val="auto"/>
        </w:rPr>
      </w:pPr>
    </w:p>
    <w:p w14:paraId="248F04BA" w14:textId="77777777" w:rsidR="002234A3" w:rsidRPr="00AD6A10" w:rsidRDefault="002234A3" w:rsidP="003817DE">
      <w:pPr>
        <w:rPr>
          <w:rFonts w:ascii="Arial" w:hAnsi="Arial" w:cs="Arial"/>
        </w:rPr>
      </w:pPr>
      <w:r w:rsidRPr="00AD6A10">
        <w:rPr>
          <w:rFonts w:ascii="Arial" w:hAnsi="Arial" w:cs="Arial"/>
          <w:b/>
        </w:rPr>
        <w:t>Total Height</w:t>
      </w:r>
      <w:r w:rsidRPr="00AD6A10">
        <w:rPr>
          <w:rFonts w:ascii="Arial" w:hAnsi="Arial" w:cs="Arial"/>
        </w:rPr>
        <w:t xml:space="preserve"> </w:t>
      </w:r>
      <w:r w:rsidRPr="00AD6A10">
        <w:rPr>
          <w:rFonts w:ascii="Arial" w:hAnsi="Arial" w:cs="Arial"/>
          <w:b/>
        </w:rPr>
        <w:t>–</w:t>
      </w:r>
      <w:r w:rsidRPr="00AD6A10">
        <w:rPr>
          <w:rFonts w:ascii="Arial" w:hAnsi="Arial" w:cs="Arial"/>
        </w:rPr>
        <w:t xml:space="preserve"> The highest point, above ground level, reached by a rotor tip or any other part of the WECS.</w:t>
      </w:r>
    </w:p>
    <w:p w14:paraId="1DB51DE7" w14:textId="77777777" w:rsidR="002234A3" w:rsidRPr="00AD6A10" w:rsidRDefault="002234A3" w:rsidP="003817DE">
      <w:pPr>
        <w:ind w:left="720" w:hanging="540"/>
        <w:rPr>
          <w:rFonts w:ascii="Arial" w:hAnsi="Arial" w:cs="Arial"/>
        </w:rPr>
      </w:pPr>
    </w:p>
    <w:p w14:paraId="4848E196" w14:textId="77777777" w:rsidR="007D298E" w:rsidRPr="00AD6A10" w:rsidRDefault="007D298E" w:rsidP="003817DE">
      <w:pPr>
        <w:pStyle w:val="Default"/>
        <w:rPr>
          <w:rFonts w:ascii="Arial" w:hAnsi="Arial" w:cs="Arial"/>
          <w:color w:val="auto"/>
        </w:rPr>
      </w:pPr>
      <w:r w:rsidRPr="00AD6A10">
        <w:rPr>
          <w:rFonts w:ascii="Arial" w:hAnsi="Arial" w:cs="Arial"/>
          <w:b/>
          <w:color w:val="auto"/>
        </w:rPr>
        <w:t>Tower Facility</w:t>
      </w:r>
      <w:r w:rsidR="003952C1" w:rsidRPr="00AD6A10">
        <w:rPr>
          <w:rFonts w:ascii="Arial" w:hAnsi="Arial" w:cs="Arial"/>
          <w:color w:val="auto"/>
        </w:rPr>
        <w:t xml:space="preserve"> </w:t>
      </w:r>
      <w:r w:rsidR="00146D61" w:rsidRPr="00AD6A10">
        <w:rPr>
          <w:rFonts w:ascii="Arial" w:hAnsi="Arial" w:cs="Arial"/>
          <w:b/>
          <w:color w:val="auto"/>
        </w:rPr>
        <w:t>–</w:t>
      </w:r>
      <w:r w:rsidR="00146D61" w:rsidRPr="00AD6A10">
        <w:rPr>
          <w:rFonts w:ascii="Arial" w:hAnsi="Arial" w:cs="Arial"/>
          <w:color w:val="auto"/>
        </w:rPr>
        <w:t xml:space="preserve"> Any </w:t>
      </w:r>
      <w:r w:rsidRPr="00AD6A10">
        <w:rPr>
          <w:rFonts w:ascii="Arial" w:hAnsi="Arial" w:cs="Arial"/>
          <w:color w:val="auto"/>
        </w:rPr>
        <w:t>structure that may include a tower, antenna(s), equipment buildings, anchor points and other related equipment used by broadcast services and/or wireless telecommunications services and/or data collection devices.</w:t>
      </w:r>
      <w:r w:rsidR="00C60A28" w:rsidRPr="00AD6A10">
        <w:rPr>
          <w:rFonts w:ascii="Arial" w:hAnsi="Arial" w:cs="Arial"/>
          <w:color w:val="auto"/>
        </w:rPr>
        <w:t xml:space="preserve">  These facilities are regulated in Section 21 of the Faribault County Zoning Ordinance.</w:t>
      </w:r>
    </w:p>
    <w:p w14:paraId="2F0319F3" w14:textId="77777777" w:rsidR="007D298E" w:rsidRPr="00AD6A10" w:rsidRDefault="007D298E" w:rsidP="003817DE">
      <w:pPr>
        <w:pStyle w:val="Default"/>
        <w:rPr>
          <w:rFonts w:ascii="Arial" w:hAnsi="Arial" w:cs="Arial"/>
          <w:color w:val="auto"/>
        </w:rPr>
      </w:pPr>
    </w:p>
    <w:p w14:paraId="25074CAE" w14:textId="77777777" w:rsidR="00BC2C00" w:rsidRPr="00AD6A10" w:rsidRDefault="003952C1" w:rsidP="003817DE">
      <w:pPr>
        <w:pStyle w:val="Default"/>
        <w:rPr>
          <w:rFonts w:ascii="Arial" w:hAnsi="Arial" w:cs="Arial"/>
          <w:i/>
          <w:color w:val="auto"/>
        </w:rPr>
      </w:pPr>
      <w:r w:rsidRPr="00AD6A10">
        <w:rPr>
          <w:rFonts w:ascii="Arial" w:hAnsi="Arial" w:cs="Arial"/>
          <w:b/>
          <w:color w:val="auto"/>
        </w:rPr>
        <w:t>Transmission Line</w:t>
      </w:r>
      <w:r w:rsidR="00146D61" w:rsidRPr="00AD6A10">
        <w:rPr>
          <w:rFonts w:ascii="Arial" w:hAnsi="Arial" w:cs="Arial"/>
          <w:color w:val="auto"/>
        </w:rPr>
        <w:t xml:space="preserve"> </w:t>
      </w:r>
      <w:r w:rsidR="00146D61" w:rsidRPr="00AD6A10">
        <w:rPr>
          <w:rFonts w:ascii="Arial" w:hAnsi="Arial" w:cs="Arial"/>
          <w:b/>
          <w:color w:val="auto"/>
        </w:rPr>
        <w:t>–</w:t>
      </w:r>
      <w:r w:rsidR="00146D61" w:rsidRPr="00AD6A10">
        <w:rPr>
          <w:rFonts w:ascii="Arial" w:hAnsi="Arial" w:cs="Arial"/>
          <w:color w:val="auto"/>
        </w:rPr>
        <w:t xml:space="preserve"> </w:t>
      </w:r>
      <w:r w:rsidR="00BC2C00" w:rsidRPr="00AD6A10">
        <w:rPr>
          <w:rFonts w:ascii="Arial" w:hAnsi="Arial" w:cs="Arial"/>
          <w:color w:val="auto"/>
        </w:rPr>
        <w:t xml:space="preserve">Those electrical power lines that carry voltages of at least 69,000 volts (69 KV) and are primarily used to carry electric energy over medium to long distances rather </w:t>
      </w:r>
      <w:r w:rsidR="004E52F9" w:rsidRPr="00AD6A10">
        <w:rPr>
          <w:rFonts w:ascii="Arial" w:hAnsi="Arial" w:cs="Arial"/>
          <w:color w:val="auto"/>
        </w:rPr>
        <w:t xml:space="preserve">than directly interconnecting and supplying electric energy to retail customers. </w:t>
      </w:r>
      <w:r w:rsidR="0000746D" w:rsidRPr="00AD6A10">
        <w:rPr>
          <w:rFonts w:ascii="Arial" w:hAnsi="Arial" w:cs="Arial"/>
          <w:color w:val="auto"/>
        </w:rPr>
        <w:t>(</w:t>
      </w:r>
      <w:r w:rsidR="00EC1914" w:rsidRPr="00AD6A10">
        <w:rPr>
          <w:rFonts w:ascii="Arial" w:hAnsi="Arial" w:cs="Arial"/>
          <w:color w:val="auto"/>
        </w:rPr>
        <w:t>S</w:t>
      </w:r>
      <w:r w:rsidR="00FE7251" w:rsidRPr="00AD6A10">
        <w:rPr>
          <w:rFonts w:ascii="Arial" w:hAnsi="Arial" w:cs="Arial"/>
          <w:color w:val="auto"/>
        </w:rPr>
        <w:t>ubstation</w:t>
      </w:r>
      <w:r w:rsidR="0000746D" w:rsidRPr="00AD6A10">
        <w:rPr>
          <w:rFonts w:ascii="Arial" w:hAnsi="Arial" w:cs="Arial"/>
          <w:color w:val="auto"/>
        </w:rPr>
        <w:t xml:space="preserve"> </w:t>
      </w:r>
      <w:r w:rsidR="00FE7251" w:rsidRPr="00AD6A10">
        <w:rPr>
          <w:rFonts w:ascii="Arial" w:hAnsi="Arial" w:cs="Arial"/>
          <w:color w:val="auto"/>
        </w:rPr>
        <w:t xml:space="preserve">to grid intersection) would be required to follow General Regulations, </w:t>
      </w:r>
      <w:r w:rsidR="0001667D" w:rsidRPr="00AD6A10">
        <w:rPr>
          <w:rFonts w:ascii="Arial" w:hAnsi="Arial" w:cs="Arial"/>
          <w:b/>
          <w:color w:val="auto"/>
        </w:rPr>
        <w:t xml:space="preserve">Section 15 – General </w:t>
      </w:r>
      <w:r w:rsidR="00FE7251" w:rsidRPr="00AD6A10">
        <w:rPr>
          <w:rFonts w:ascii="Arial" w:hAnsi="Arial" w:cs="Arial"/>
          <w:b/>
          <w:color w:val="auto"/>
        </w:rPr>
        <w:t>Guidelines</w:t>
      </w:r>
      <w:r w:rsidR="00FE7251" w:rsidRPr="00AD6A10">
        <w:rPr>
          <w:rFonts w:ascii="Arial" w:hAnsi="Arial" w:cs="Arial"/>
          <w:color w:val="auto"/>
        </w:rPr>
        <w:t xml:space="preserve"> of the Zoning Ordinance.</w:t>
      </w:r>
    </w:p>
    <w:p w14:paraId="24157B0A" w14:textId="77777777" w:rsidR="00BC2C00" w:rsidRPr="00AD6A10" w:rsidRDefault="00BC2C00" w:rsidP="003817DE">
      <w:pPr>
        <w:pStyle w:val="Default"/>
        <w:rPr>
          <w:rFonts w:ascii="Arial" w:hAnsi="Arial" w:cs="Arial"/>
          <w:color w:val="auto"/>
        </w:rPr>
      </w:pPr>
      <w:r w:rsidRPr="00AD6A10">
        <w:rPr>
          <w:rFonts w:ascii="Arial" w:hAnsi="Arial" w:cs="Arial"/>
          <w:color w:val="auto"/>
        </w:rPr>
        <w:t xml:space="preserve"> </w:t>
      </w:r>
    </w:p>
    <w:p w14:paraId="671E0194" w14:textId="77777777" w:rsidR="00163FFC" w:rsidRPr="00AD6A10" w:rsidRDefault="00146D61" w:rsidP="003817DE">
      <w:pPr>
        <w:pStyle w:val="Default"/>
        <w:rPr>
          <w:rFonts w:ascii="Arial" w:hAnsi="Arial" w:cs="Arial"/>
          <w:color w:val="auto"/>
        </w:rPr>
      </w:pPr>
      <w:r w:rsidRPr="00AD6A10">
        <w:rPr>
          <w:rFonts w:ascii="Arial" w:hAnsi="Arial" w:cs="Arial"/>
          <w:b/>
          <w:color w:val="auto"/>
        </w:rPr>
        <w:t xml:space="preserve">Wind Easement – </w:t>
      </w:r>
      <w:r w:rsidR="006F099E" w:rsidRPr="00AD6A10">
        <w:rPr>
          <w:rFonts w:ascii="Arial" w:hAnsi="Arial" w:cs="Arial"/>
          <w:color w:val="auto"/>
        </w:rPr>
        <w:t>A</w:t>
      </w:r>
      <w:r w:rsidR="00163FFC" w:rsidRPr="00AD6A10">
        <w:rPr>
          <w:rFonts w:ascii="Arial" w:hAnsi="Arial" w:cs="Arial"/>
          <w:color w:val="auto"/>
        </w:rPr>
        <w:t xml:space="preserve"> right, whether or not stated in the form of a restriction, easement, covenant, or condition, in and deed, will, or other instrument executed by or on behalf of any owner of land or airspace for the purpose of ensuring adequate exposure of a wind power system to the winds.</w:t>
      </w:r>
    </w:p>
    <w:p w14:paraId="052F6788" w14:textId="77777777" w:rsidR="00163FFC" w:rsidRPr="00AD6A10" w:rsidRDefault="00163FFC" w:rsidP="003817DE">
      <w:pPr>
        <w:pStyle w:val="Default"/>
        <w:rPr>
          <w:rFonts w:ascii="Arial" w:hAnsi="Arial" w:cs="Arial"/>
          <w:color w:val="auto"/>
        </w:rPr>
      </w:pPr>
    </w:p>
    <w:p w14:paraId="06A37AF1" w14:textId="77777777" w:rsidR="008733C1" w:rsidRPr="00AD6A10" w:rsidRDefault="00163FFC" w:rsidP="003817DE">
      <w:pPr>
        <w:pStyle w:val="Default"/>
        <w:rPr>
          <w:rFonts w:ascii="Arial" w:hAnsi="Arial" w:cs="Arial"/>
          <w:strike/>
          <w:color w:val="auto"/>
        </w:rPr>
      </w:pPr>
      <w:r w:rsidRPr="00AD6A10">
        <w:rPr>
          <w:rFonts w:ascii="Arial" w:hAnsi="Arial" w:cs="Arial"/>
          <w:b/>
          <w:color w:val="auto"/>
        </w:rPr>
        <w:t>Wind Energy Conversion System or WECS</w:t>
      </w:r>
      <w:r w:rsidR="007D298E" w:rsidRPr="00AD6A10">
        <w:rPr>
          <w:rFonts w:ascii="Arial" w:hAnsi="Arial" w:cs="Arial"/>
          <w:color w:val="auto"/>
        </w:rPr>
        <w:t xml:space="preserve"> </w:t>
      </w:r>
      <w:r w:rsidR="008209A4" w:rsidRPr="00AD6A10">
        <w:rPr>
          <w:rFonts w:ascii="Arial" w:hAnsi="Arial" w:cs="Arial"/>
          <w:b/>
          <w:color w:val="auto"/>
        </w:rPr>
        <w:t>–</w:t>
      </w:r>
      <w:r w:rsidR="001E6943" w:rsidRPr="00AD6A10">
        <w:rPr>
          <w:rFonts w:ascii="Arial" w:hAnsi="Arial" w:cs="Arial"/>
          <w:b/>
          <w:color w:val="auto"/>
        </w:rPr>
        <w:t xml:space="preserve"> </w:t>
      </w:r>
      <w:r w:rsidR="008209A4" w:rsidRPr="00AD6A10">
        <w:rPr>
          <w:rFonts w:ascii="Arial" w:hAnsi="Arial" w:cs="Arial"/>
          <w:color w:val="auto"/>
        </w:rPr>
        <w:t xml:space="preserve">Any device such as a wind charger, windmill, or wind turbine </w:t>
      </w:r>
      <w:r w:rsidR="00D979A2" w:rsidRPr="00AD6A10">
        <w:rPr>
          <w:rFonts w:ascii="Arial" w:hAnsi="Arial" w:cs="Arial"/>
          <w:color w:val="auto"/>
        </w:rPr>
        <w:t>which converts wind energy to a form of usable energy.</w:t>
      </w:r>
    </w:p>
    <w:p w14:paraId="48B01B4F" w14:textId="77777777" w:rsidR="00D979A2" w:rsidRPr="00AD6A10" w:rsidRDefault="00D979A2" w:rsidP="00F271DD">
      <w:pPr>
        <w:pStyle w:val="Default"/>
        <w:rPr>
          <w:rFonts w:ascii="Arial" w:hAnsi="Arial" w:cs="Arial"/>
          <w:b/>
          <w:color w:val="auto"/>
        </w:rPr>
      </w:pPr>
    </w:p>
    <w:p w14:paraId="2714828A" w14:textId="77777777" w:rsidR="00F271DD" w:rsidRPr="00AD6A10" w:rsidRDefault="00F271DD" w:rsidP="00F271DD">
      <w:pPr>
        <w:pStyle w:val="Default"/>
        <w:rPr>
          <w:rFonts w:ascii="Arial" w:hAnsi="Arial" w:cs="Arial"/>
          <w:color w:val="auto"/>
        </w:rPr>
      </w:pPr>
      <w:r w:rsidRPr="00AD6A10">
        <w:rPr>
          <w:rFonts w:ascii="Arial" w:hAnsi="Arial" w:cs="Arial"/>
          <w:b/>
          <w:color w:val="auto"/>
        </w:rPr>
        <w:t xml:space="preserve">Wind Energy Conversion System </w:t>
      </w:r>
      <w:r w:rsidR="00146D61" w:rsidRPr="00AD6A10">
        <w:rPr>
          <w:rFonts w:ascii="Arial" w:hAnsi="Arial" w:cs="Arial"/>
          <w:b/>
          <w:color w:val="auto"/>
        </w:rPr>
        <w:t>–</w:t>
      </w:r>
      <w:r w:rsidRPr="00AD6A10">
        <w:rPr>
          <w:rFonts w:ascii="Arial" w:hAnsi="Arial" w:cs="Arial"/>
          <w:b/>
          <w:color w:val="auto"/>
        </w:rPr>
        <w:t xml:space="preserve"> Commercial</w:t>
      </w:r>
      <w:r w:rsidR="00146D61" w:rsidRPr="00AD6A10">
        <w:rPr>
          <w:rFonts w:ascii="Arial" w:hAnsi="Arial" w:cs="Arial"/>
          <w:b/>
          <w:color w:val="auto"/>
        </w:rPr>
        <w:t xml:space="preserve"> – </w:t>
      </w:r>
      <w:r w:rsidR="00146D61" w:rsidRPr="00AD6A10">
        <w:rPr>
          <w:rFonts w:ascii="Arial" w:hAnsi="Arial" w:cs="Arial"/>
          <w:color w:val="auto"/>
        </w:rPr>
        <w:t xml:space="preserve">A </w:t>
      </w:r>
      <w:r w:rsidRPr="00AD6A10">
        <w:rPr>
          <w:rFonts w:ascii="Arial" w:hAnsi="Arial" w:cs="Arial"/>
          <w:color w:val="auto"/>
        </w:rPr>
        <w:t>WECS of equal to or greater than 100 kW (10</w:t>
      </w:r>
      <w:r w:rsidR="003677F0" w:rsidRPr="00AD6A10">
        <w:rPr>
          <w:rFonts w:ascii="Arial" w:hAnsi="Arial" w:cs="Arial"/>
          <w:color w:val="auto"/>
        </w:rPr>
        <w:t>M</w:t>
      </w:r>
      <w:r w:rsidRPr="00AD6A10">
        <w:rPr>
          <w:rFonts w:ascii="Arial" w:hAnsi="Arial" w:cs="Arial"/>
          <w:color w:val="auto"/>
        </w:rPr>
        <w:t>W) in total name plate generating capacity and/or any WECS over 200’.</w:t>
      </w:r>
    </w:p>
    <w:p w14:paraId="58E09DA1" w14:textId="77777777" w:rsidR="00F271DD" w:rsidRPr="00AD6A10" w:rsidRDefault="00F271DD" w:rsidP="00F271DD">
      <w:pPr>
        <w:pStyle w:val="Default"/>
        <w:rPr>
          <w:rFonts w:ascii="Arial" w:hAnsi="Arial" w:cs="Arial"/>
          <w:b/>
          <w:color w:val="auto"/>
        </w:rPr>
      </w:pPr>
    </w:p>
    <w:p w14:paraId="3C0C1DDA" w14:textId="77777777" w:rsidR="006F099E" w:rsidRPr="00AD6A10" w:rsidRDefault="00F271DD" w:rsidP="00F271DD">
      <w:pPr>
        <w:pStyle w:val="Default"/>
        <w:rPr>
          <w:rFonts w:ascii="Arial" w:hAnsi="Arial" w:cs="Arial"/>
          <w:color w:val="auto"/>
        </w:rPr>
      </w:pPr>
      <w:r w:rsidRPr="00AD6A10">
        <w:rPr>
          <w:rFonts w:ascii="Arial" w:hAnsi="Arial" w:cs="Arial"/>
          <w:b/>
          <w:color w:val="auto"/>
        </w:rPr>
        <w:t>Wind Energy Conversion System - Non-Commercial</w:t>
      </w:r>
      <w:r w:rsidR="00146D61" w:rsidRPr="00AD6A10">
        <w:rPr>
          <w:rFonts w:ascii="Arial" w:hAnsi="Arial" w:cs="Arial"/>
          <w:b/>
          <w:color w:val="auto"/>
        </w:rPr>
        <w:t xml:space="preserve"> – </w:t>
      </w:r>
      <w:r w:rsidR="00146D61" w:rsidRPr="00AD6A10">
        <w:rPr>
          <w:rFonts w:ascii="Arial" w:hAnsi="Arial" w:cs="Arial"/>
          <w:color w:val="auto"/>
        </w:rPr>
        <w:t xml:space="preserve">A </w:t>
      </w:r>
      <w:r w:rsidRPr="00AD6A10">
        <w:rPr>
          <w:rFonts w:ascii="Arial" w:hAnsi="Arial" w:cs="Arial"/>
          <w:color w:val="auto"/>
        </w:rPr>
        <w:t xml:space="preserve">WECS of less than 100 kW (.01 </w:t>
      </w:r>
      <w:r w:rsidR="003677F0" w:rsidRPr="00AD6A10">
        <w:rPr>
          <w:rFonts w:ascii="Arial" w:hAnsi="Arial" w:cs="Arial"/>
          <w:color w:val="auto"/>
        </w:rPr>
        <w:lastRenderedPageBreak/>
        <w:t>M</w:t>
      </w:r>
      <w:r w:rsidRPr="00AD6A10">
        <w:rPr>
          <w:rFonts w:ascii="Arial" w:hAnsi="Arial" w:cs="Arial"/>
          <w:color w:val="auto"/>
        </w:rPr>
        <w:t xml:space="preserve">W) in total name plate generating </w:t>
      </w:r>
      <w:r w:rsidR="006F099E" w:rsidRPr="00AD6A10">
        <w:rPr>
          <w:rFonts w:ascii="Arial" w:hAnsi="Arial" w:cs="Arial"/>
          <w:color w:val="auto"/>
        </w:rPr>
        <w:t>c</w:t>
      </w:r>
      <w:r w:rsidRPr="00AD6A10">
        <w:rPr>
          <w:rFonts w:ascii="Arial" w:hAnsi="Arial" w:cs="Arial"/>
          <w:color w:val="auto"/>
        </w:rPr>
        <w:t xml:space="preserve">apacity, and under 200’.  </w:t>
      </w:r>
    </w:p>
    <w:p w14:paraId="37E21168" w14:textId="77777777" w:rsidR="00F271DD" w:rsidRPr="00AD6A10" w:rsidRDefault="00F271DD" w:rsidP="00F271DD">
      <w:pPr>
        <w:pStyle w:val="Default"/>
        <w:rPr>
          <w:rFonts w:ascii="Arial" w:hAnsi="Arial" w:cs="Arial"/>
          <w:color w:val="auto"/>
        </w:rPr>
      </w:pPr>
      <w:r w:rsidRPr="00AD6A10">
        <w:rPr>
          <w:rFonts w:ascii="Arial" w:hAnsi="Arial" w:cs="Arial"/>
          <w:color w:val="auto"/>
        </w:rPr>
        <w:t xml:space="preserve"> </w:t>
      </w:r>
    </w:p>
    <w:p w14:paraId="76C29B1E" w14:textId="77777777" w:rsidR="00130D48" w:rsidRPr="00AD6A10" w:rsidRDefault="00130D48" w:rsidP="00130D48">
      <w:pPr>
        <w:pStyle w:val="Default"/>
        <w:rPr>
          <w:rFonts w:ascii="Arial" w:hAnsi="Arial" w:cs="Arial"/>
          <w:b/>
          <w:color w:val="auto"/>
        </w:rPr>
      </w:pPr>
      <w:r w:rsidRPr="00AD6A10">
        <w:rPr>
          <w:rFonts w:ascii="Arial" w:hAnsi="Arial" w:cs="Arial"/>
          <w:b/>
          <w:color w:val="auto"/>
        </w:rPr>
        <w:t>Wind Energy Conversion Systems</w:t>
      </w:r>
      <w:r w:rsidR="00EE5BC9" w:rsidRPr="00AD6A10">
        <w:rPr>
          <w:rFonts w:ascii="Arial" w:hAnsi="Arial" w:cs="Arial"/>
          <w:b/>
          <w:color w:val="auto"/>
        </w:rPr>
        <w:t>, Large -</w:t>
      </w:r>
      <w:r w:rsidRPr="00AD6A10">
        <w:rPr>
          <w:rFonts w:ascii="Arial" w:hAnsi="Arial" w:cs="Arial"/>
          <w:b/>
          <w:color w:val="auto"/>
        </w:rPr>
        <w:t xml:space="preserve"> LWECS</w:t>
      </w:r>
      <w:r w:rsidRPr="00AD6A10">
        <w:rPr>
          <w:rFonts w:ascii="Arial" w:hAnsi="Arial" w:cs="Arial"/>
          <w:i/>
          <w:color w:val="auto"/>
        </w:rPr>
        <w:t xml:space="preserve"> </w:t>
      </w:r>
      <w:r w:rsidRPr="00AD6A10">
        <w:rPr>
          <w:rFonts w:ascii="Arial" w:hAnsi="Arial" w:cs="Arial"/>
          <w:b/>
          <w:i/>
          <w:color w:val="auto"/>
        </w:rPr>
        <w:t>–</w:t>
      </w:r>
      <w:r w:rsidRPr="00AD6A10">
        <w:rPr>
          <w:rFonts w:ascii="Arial" w:hAnsi="Arial" w:cs="Arial"/>
          <w:b/>
          <w:color w:val="auto"/>
        </w:rPr>
        <w:t xml:space="preserve"> </w:t>
      </w:r>
      <w:r w:rsidRPr="00AD6A10">
        <w:rPr>
          <w:rFonts w:ascii="Arial" w:hAnsi="Arial" w:cs="Arial"/>
          <w:color w:val="auto"/>
        </w:rPr>
        <w:t>Large Wind Energy Conversion Systems, or “LWECS” means any combination of WECS with a combined nameplate capacity of 5,000 kilowatts (5MW) or more</w:t>
      </w:r>
    </w:p>
    <w:p w14:paraId="22C5D406" w14:textId="77777777" w:rsidR="00EF2B5C" w:rsidRPr="00AD6A10" w:rsidRDefault="00EF2B5C" w:rsidP="00ED31BE">
      <w:pPr>
        <w:pStyle w:val="Default"/>
        <w:rPr>
          <w:rFonts w:ascii="Arial" w:hAnsi="Arial" w:cs="Arial"/>
          <w:b/>
          <w:color w:val="auto"/>
        </w:rPr>
      </w:pPr>
    </w:p>
    <w:p w14:paraId="1A63A30E" w14:textId="77777777" w:rsidR="00ED31BE" w:rsidRPr="00AD6A10" w:rsidRDefault="00ED31BE" w:rsidP="00ED31BE">
      <w:pPr>
        <w:pStyle w:val="Default"/>
        <w:rPr>
          <w:rFonts w:ascii="Arial" w:hAnsi="Arial" w:cs="Arial"/>
          <w:color w:val="auto"/>
        </w:rPr>
      </w:pPr>
      <w:r w:rsidRPr="00AD6A10">
        <w:rPr>
          <w:rFonts w:ascii="Arial" w:hAnsi="Arial" w:cs="Arial"/>
          <w:b/>
          <w:color w:val="auto"/>
        </w:rPr>
        <w:t>Wind Energy Conversion Systems</w:t>
      </w:r>
      <w:r w:rsidR="00EE5BC9" w:rsidRPr="00AD6A10">
        <w:rPr>
          <w:rFonts w:ascii="Arial" w:hAnsi="Arial" w:cs="Arial"/>
          <w:b/>
          <w:color w:val="auto"/>
        </w:rPr>
        <w:t>, Small -</w:t>
      </w:r>
      <w:r w:rsidRPr="00AD6A10">
        <w:rPr>
          <w:rFonts w:ascii="Arial" w:hAnsi="Arial" w:cs="Arial"/>
          <w:b/>
          <w:color w:val="auto"/>
        </w:rPr>
        <w:t xml:space="preserve"> SWECS</w:t>
      </w:r>
      <w:r w:rsidRPr="00AD6A10">
        <w:rPr>
          <w:rFonts w:ascii="Arial" w:hAnsi="Arial" w:cs="Arial"/>
          <w:color w:val="auto"/>
        </w:rPr>
        <w:t xml:space="preserve"> </w:t>
      </w:r>
      <w:r w:rsidRPr="00AD6A10">
        <w:rPr>
          <w:rFonts w:ascii="Arial" w:hAnsi="Arial" w:cs="Arial"/>
          <w:b/>
          <w:color w:val="auto"/>
        </w:rPr>
        <w:t xml:space="preserve">– </w:t>
      </w:r>
      <w:r w:rsidRPr="00AD6A10">
        <w:rPr>
          <w:rFonts w:ascii="Arial" w:hAnsi="Arial" w:cs="Arial"/>
          <w:color w:val="auto"/>
        </w:rPr>
        <w:t xml:space="preserve">Small Wind Energy Conversion Systems, or “SWECS” means any combination of WECS with a combined nameplate capacity of 5,000 kilowatts (5MW) or less. These systems are permitted by the local government </w:t>
      </w:r>
      <w:r w:rsidR="006F099E" w:rsidRPr="00AD6A10">
        <w:rPr>
          <w:rFonts w:ascii="Arial" w:hAnsi="Arial" w:cs="Arial"/>
          <w:color w:val="auto"/>
        </w:rPr>
        <w:t>u</w:t>
      </w:r>
      <w:r w:rsidRPr="00AD6A10">
        <w:rPr>
          <w:rFonts w:ascii="Arial" w:hAnsi="Arial" w:cs="Arial"/>
          <w:color w:val="auto"/>
        </w:rPr>
        <w:t xml:space="preserve">nit. </w:t>
      </w:r>
    </w:p>
    <w:p w14:paraId="7B72FE63" w14:textId="77777777" w:rsidR="00ED31BE" w:rsidRPr="00AD6A10" w:rsidRDefault="00ED31BE" w:rsidP="003817DE">
      <w:pPr>
        <w:pStyle w:val="Default"/>
        <w:rPr>
          <w:rFonts w:ascii="Arial" w:hAnsi="Arial" w:cs="Arial"/>
          <w:b/>
          <w:color w:val="auto"/>
        </w:rPr>
      </w:pPr>
    </w:p>
    <w:p w14:paraId="059625E9" w14:textId="77777777" w:rsidR="007D298E" w:rsidRPr="00AD6A10" w:rsidRDefault="00163FFC" w:rsidP="003817DE">
      <w:pPr>
        <w:pStyle w:val="Default"/>
        <w:rPr>
          <w:rFonts w:ascii="Arial" w:hAnsi="Arial" w:cs="Arial"/>
          <w:color w:val="auto"/>
        </w:rPr>
      </w:pPr>
      <w:r w:rsidRPr="00AD6A10">
        <w:rPr>
          <w:rFonts w:ascii="Arial" w:hAnsi="Arial" w:cs="Arial"/>
          <w:b/>
          <w:color w:val="auto"/>
        </w:rPr>
        <w:t>Wind Energy Conversion System Tower</w:t>
      </w:r>
      <w:r w:rsidR="00146D61" w:rsidRPr="00AD6A10">
        <w:rPr>
          <w:rFonts w:ascii="Arial" w:hAnsi="Arial" w:cs="Arial"/>
          <w:b/>
          <w:color w:val="auto"/>
        </w:rPr>
        <w:t xml:space="preserve"> – </w:t>
      </w:r>
      <w:r w:rsidR="00146D61" w:rsidRPr="00AD6A10">
        <w:rPr>
          <w:rFonts w:ascii="Arial" w:hAnsi="Arial" w:cs="Arial"/>
          <w:color w:val="auto"/>
        </w:rPr>
        <w:t>T</w:t>
      </w:r>
      <w:r w:rsidR="007D298E" w:rsidRPr="00AD6A10">
        <w:rPr>
          <w:rFonts w:ascii="Arial" w:hAnsi="Arial" w:cs="Arial"/>
          <w:color w:val="auto"/>
        </w:rPr>
        <w:t>owers include vertical structur</w:t>
      </w:r>
      <w:r w:rsidR="006A7417" w:rsidRPr="00AD6A10">
        <w:rPr>
          <w:rFonts w:ascii="Arial" w:hAnsi="Arial" w:cs="Arial"/>
          <w:color w:val="auto"/>
        </w:rPr>
        <w:t>es to which the nacelle and roto</w:t>
      </w:r>
      <w:r w:rsidR="007D298E" w:rsidRPr="00AD6A10">
        <w:rPr>
          <w:rFonts w:ascii="Arial" w:hAnsi="Arial" w:cs="Arial"/>
          <w:color w:val="auto"/>
        </w:rPr>
        <w:t xml:space="preserve">r are attached.          </w:t>
      </w:r>
    </w:p>
    <w:p w14:paraId="6C391E8E" w14:textId="77777777" w:rsidR="007D298E" w:rsidRPr="00AD6A10" w:rsidRDefault="007D298E" w:rsidP="003817DE">
      <w:pPr>
        <w:pStyle w:val="Default"/>
        <w:rPr>
          <w:rFonts w:ascii="Arial" w:hAnsi="Arial" w:cs="Arial"/>
          <w:i/>
          <w:strike/>
          <w:color w:val="auto"/>
        </w:rPr>
      </w:pPr>
      <w:r w:rsidRPr="00AD6A10">
        <w:rPr>
          <w:rFonts w:ascii="Arial" w:hAnsi="Arial" w:cs="Arial"/>
          <w:color w:val="auto"/>
        </w:rPr>
        <w:t xml:space="preserve"> </w:t>
      </w:r>
    </w:p>
    <w:p w14:paraId="66560F4A" w14:textId="77777777" w:rsidR="007C671C" w:rsidRPr="00AD6A10" w:rsidRDefault="00163FFC" w:rsidP="003817DE">
      <w:pPr>
        <w:pStyle w:val="Default"/>
        <w:rPr>
          <w:rFonts w:ascii="Arial" w:hAnsi="Arial" w:cs="Arial"/>
          <w:color w:val="auto"/>
        </w:rPr>
      </w:pPr>
      <w:r w:rsidRPr="00AD6A10">
        <w:rPr>
          <w:rFonts w:ascii="Arial" w:hAnsi="Arial" w:cs="Arial"/>
          <w:b/>
          <w:color w:val="auto"/>
        </w:rPr>
        <w:t>Wind Energy Conversion System Tower Height</w:t>
      </w:r>
      <w:r w:rsidR="00146D61" w:rsidRPr="00AD6A10">
        <w:rPr>
          <w:rFonts w:ascii="Arial" w:hAnsi="Arial" w:cs="Arial"/>
          <w:b/>
          <w:color w:val="auto"/>
        </w:rPr>
        <w:t xml:space="preserve"> – </w:t>
      </w:r>
      <w:r w:rsidR="00146D61" w:rsidRPr="00AD6A10">
        <w:rPr>
          <w:rFonts w:ascii="Arial" w:hAnsi="Arial" w:cs="Arial"/>
          <w:color w:val="auto"/>
        </w:rPr>
        <w:t>The</w:t>
      </w:r>
      <w:r w:rsidR="00146D61" w:rsidRPr="00AD6A10">
        <w:rPr>
          <w:rFonts w:ascii="Arial" w:hAnsi="Arial" w:cs="Arial"/>
          <w:b/>
          <w:color w:val="auto"/>
        </w:rPr>
        <w:t xml:space="preserve"> </w:t>
      </w:r>
      <w:r w:rsidR="0000746D" w:rsidRPr="00AD6A10">
        <w:rPr>
          <w:rFonts w:ascii="Arial" w:hAnsi="Arial" w:cs="Arial"/>
          <w:color w:val="auto"/>
        </w:rPr>
        <w:t>distance from the top of th</w:t>
      </w:r>
      <w:r w:rsidR="00E271B3" w:rsidRPr="00AD6A10">
        <w:rPr>
          <w:rFonts w:ascii="Arial" w:hAnsi="Arial" w:cs="Arial"/>
          <w:color w:val="auto"/>
        </w:rPr>
        <w:t xml:space="preserve">e WECS foundation to the rotor </w:t>
      </w:r>
      <w:r w:rsidR="0000746D" w:rsidRPr="00AD6A10">
        <w:rPr>
          <w:rFonts w:ascii="Arial" w:hAnsi="Arial" w:cs="Arial"/>
          <w:color w:val="auto"/>
        </w:rPr>
        <w:t xml:space="preserve">blade at its highest point. </w:t>
      </w:r>
    </w:p>
    <w:p w14:paraId="0E9584B2" w14:textId="77777777" w:rsidR="007D298E" w:rsidRPr="00AD6A10" w:rsidRDefault="007D298E" w:rsidP="003817DE">
      <w:pPr>
        <w:pStyle w:val="Default"/>
        <w:rPr>
          <w:rFonts w:ascii="Arial" w:hAnsi="Arial" w:cs="Arial"/>
          <w:i/>
          <w:color w:val="auto"/>
        </w:rPr>
      </w:pPr>
    </w:p>
    <w:p w14:paraId="191048FA" w14:textId="77777777" w:rsidR="007D298E" w:rsidRPr="00AD6A10" w:rsidRDefault="003952C1" w:rsidP="003817DE">
      <w:pPr>
        <w:pStyle w:val="Default"/>
        <w:rPr>
          <w:rFonts w:ascii="Arial" w:hAnsi="Arial" w:cs="Arial"/>
          <w:color w:val="auto"/>
        </w:rPr>
      </w:pPr>
      <w:r w:rsidRPr="00AD6A10">
        <w:rPr>
          <w:rFonts w:ascii="Arial" w:hAnsi="Arial" w:cs="Arial"/>
          <w:b/>
          <w:color w:val="auto"/>
        </w:rPr>
        <w:t xml:space="preserve">Wireless </w:t>
      </w:r>
      <w:r w:rsidR="00142A39" w:rsidRPr="00AD6A10">
        <w:rPr>
          <w:rFonts w:ascii="Arial" w:hAnsi="Arial" w:cs="Arial"/>
          <w:b/>
          <w:color w:val="auto"/>
        </w:rPr>
        <w:t>Telec</w:t>
      </w:r>
      <w:r w:rsidRPr="00AD6A10">
        <w:rPr>
          <w:rFonts w:ascii="Arial" w:hAnsi="Arial" w:cs="Arial"/>
          <w:b/>
          <w:color w:val="auto"/>
        </w:rPr>
        <w:t>ommunication</w:t>
      </w:r>
      <w:r w:rsidR="00146D61" w:rsidRPr="00AD6A10">
        <w:rPr>
          <w:rFonts w:ascii="Arial" w:hAnsi="Arial" w:cs="Arial"/>
          <w:color w:val="auto"/>
        </w:rPr>
        <w:t xml:space="preserve"> </w:t>
      </w:r>
      <w:r w:rsidR="00146D61" w:rsidRPr="00AD6A10">
        <w:rPr>
          <w:rFonts w:ascii="Arial" w:hAnsi="Arial" w:cs="Arial"/>
          <w:b/>
          <w:color w:val="auto"/>
        </w:rPr>
        <w:t>–</w:t>
      </w:r>
      <w:r w:rsidR="00146D61" w:rsidRPr="00AD6A10">
        <w:rPr>
          <w:rFonts w:ascii="Arial" w:hAnsi="Arial" w:cs="Arial"/>
          <w:color w:val="auto"/>
        </w:rPr>
        <w:t xml:space="preserve"> Any </w:t>
      </w:r>
      <w:r w:rsidR="007D298E" w:rsidRPr="00AD6A10">
        <w:rPr>
          <w:rFonts w:ascii="Arial" w:hAnsi="Arial" w:cs="Arial"/>
          <w:color w:val="auto"/>
        </w:rPr>
        <w:t xml:space="preserve">ground or roof mounted structure built for the purposes of supporting, elevating or attaching antenna(s) for broadcasting of cellular, personal communications, specialized mobilized radio, enhanced specialized mobilized radio, paging, and similar services.  For all sections of this </w:t>
      </w:r>
      <w:r w:rsidR="006F099E" w:rsidRPr="00AD6A10">
        <w:rPr>
          <w:rFonts w:ascii="Arial" w:hAnsi="Arial" w:cs="Arial"/>
          <w:color w:val="auto"/>
        </w:rPr>
        <w:t>O</w:t>
      </w:r>
      <w:r w:rsidR="007D298E" w:rsidRPr="00AD6A10">
        <w:rPr>
          <w:rFonts w:ascii="Arial" w:hAnsi="Arial" w:cs="Arial"/>
          <w:color w:val="auto"/>
        </w:rPr>
        <w:t>rdinance, wireless telecommunication shall not be considered a public utility.</w:t>
      </w:r>
    </w:p>
    <w:p w14:paraId="20CC6E06" w14:textId="77777777" w:rsidR="007D298E" w:rsidRPr="00AD6A10" w:rsidRDefault="007D298E" w:rsidP="003817DE">
      <w:pPr>
        <w:pStyle w:val="Default"/>
        <w:rPr>
          <w:rFonts w:ascii="Arial" w:hAnsi="Arial" w:cs="Arial"/>
          <w:color w:val="auto"/>
        </w:rPr>
      </w:pPr>
    </w:p>
    <w:p w14:paraId="5DA58F6E" w14:textId="77777777" w:rsidR="00240E4F" w:rsidRPr="00AD6A10" w:rsidRDefault="00BC2C00" w:rsidP="003817DE">
      <w:pPr>
        <w:pStyle w:val="Default"/>
        <w:rPr>
          <w:rFonts w:ascii="Arial" w:hAnsi="Arial" w:cs="Arial"/>
          <w:color w:val="auto"/>
        </w:rPr>
      </w:pPr>
      <w:r w:rsidRPr="00AD6A10">
        <w:rPr>
          <w:rFonts w:ascii="Arial" w:hAnsi="Arial" w:cs="Arial"/>
          <w:b/>
          <w:color w:val="auto"/>
        </w:rPr>
        <w:t>Wind Turbine</w:t>
      </w:r>
      <w:r w:rsidR="00146D61" w:rsidRPr="00AD6A10">
        <w:rPr>
          <w:rFonts w:ascii="Arial" w:hAnsi="Arial" w:cs="Arial"/>
          <w:color w:val="auto"/>
        </w:rPr>
        <w:t xml:space="preserve"> </w:t>
      </w:r>
      <w:r w:rsidR="00146D61" w:rsidRPr="00AD6A10">
        <w:rPr>
          <w:rFonts w:ascii="Arial" w:hAnsi="Arial" w:cs="Arial"/>
          <w:b/>
          <w:color w:val="auto"/>
        </w:rPr>
        <w:t xml:space="preserve">– </w:t>
      </w:r>
      <w:r w:rsidR="00146D61" w:rsidRPr="00AD6A10">
        <w:rPr>
          <w:rFonts w:ascii="Arial" w:hAnsi="Arial" w:cs="Arial"/>
          <w:color w:val="auto"/>
        </w:rPr>
        <w:t xml:space="preserve">A </w:t>
      </w:r>
      <w:r w:rsidRPr="00AD6A10">
        <w:rPr>
          <w:rFonts w:ascii="Arial" w:hAnsi="Arial" w:cs="Arial"/>
          <w:color w:val="auto"/>
        </w:rPr>
        <w:t>wind turbine is any piece of electrical gene</w:t>
      </w:r>
      <w:r w:rsidR="00E271B3" w:rsidRPr="00AD6A10">
        <w:rPr>
          <w:rFonts w:ascii="Arial" w:hAnsi="Arial" w:cs="Arial"/>
          <w:color w:val="auto"/>
        </w:rPr>
        <w:t>rating equipment that converts t</w:t>
      </w:r>
      <w:r w:rsidRPr="00AD6A10">
        <w:rPr>
          <w:rFonts w:ascii="Arial" w:hAnsi="Arial" w:cs="Arial"/>
          <w:color w:val="auto"/>
        </w:rPr>
        <w:t>he kinetic energy of blowing wind into electrical energy through the use of airfoils or similar devices to capture the wind.</w:t>
      </w:r>
    </w:p>
    <w:p w14:paraId="337C5218" w14:textId="77777777" w:rsidR="00240E4F" w:rsidRPr="00AD6A10" w:rsidRDefault="00240E4F" w:rsidP="003817DE">
      <w:pPr>
        <w:pStyle w:val="Default"/>
        <w:ind w:left="720"/>
        <w:rPr>
          <w:rFonts w:ascii="Arial" w:hAnsi="Arial" w:cs="Arial"/>
          <w:i/>
          <w:color w:val="auto"/>
          <w:u w:val="single"/>
        </w:rPr>
      </w:pPr>
    </w:p>
    <w:p w14:paraId="4366221C" w14:textId="77777777" w:rsidR="00BC2C00" w:rsidRPr="00AD6A10" w:rsidRDefault="003952C1" w:rsidP="003817DE">
      <w:pPr>
        <w:pStyle w:val="Default"/>
        <w:rPr>
          <w:rFonts w:ascii="Arial" w:hAnsi="Arial" w:cs="Arial"/>
          <w:color w:val="auto"/>
        </w:rPr>
      </w:pPr>
      <w:r w:rsidRPr="00AD6A10">
        <w:rPr>
          <w:rFonts w:ascii="Arial" w:hAnsi="Arial" w:cs="Arial"/>
          <w:b/>
          <w:color w:val="auto"/>
        </w:rPr>
        <w:t>Zoning Ordinance</w:t>
      </w:r>
      <w:r w:rsidR="00146D61" w:rsidRPr="00AD6A10">
        <w:rPr>
          <w:rFonts w:ascii="Arial" w:hAnsi="Arial" w:cs="Arial"/>
          <w:b/>
          <w:color w:val="auto"/>
        </w:rPr>
        <w:t xml:space="preserve"> – </w:t>
      </w:r>
      <w:r w:rsidR="00146D61" w:rsidRPr="00AD6A10">
        <w:rPr>
          <w:rFonts w:ascii="Arial" w:hAnsi="Arial" w:cs="Arial"/>
          <w:color w:val="auto"/>
        </w:rPr>
        <w:t>Th</w:t>
      </w:r>
      <w:r w:rsidR="00240E4F" w:rsidRPr="00AD6A10">
        <w:rPr>
          <w:rFonts w:ascii="Arial" w:hAnsi="Arial" w:cs="Arial"/>
          <w:color w:val="auto"/>
        </w:rPr>
        <w:t>e Faribault County Zoning Ordinance</w:t>
      </w:r>
      <w:r w:rsidR="00EC1914" w:rsidRPr="00AD6A10">
        <w:rPr>
          <w:rFonts w:ascii="Arial" w:hAnsi="Arial" w:cs="Arial"/>
          <w:color w:val="auto"/>
        </w:rPr>
        <w:t>.</w:t>
      </w:r>
      <w:r w:rsidR="00BC2C00" w:rsidRPr="00AD6A10">
        <w:rPr>
          <w:rFonts w:ascii="Arial" w:hAnsi="Arial" w:cs="Arial"/>
          <w:color w:val="auto"/>
        </w:rPr>
        <w:t xml:space="preserve">   </w:t>
      </w:r>
    </w:p>
    <w:p w14:paraId="40375946" w14:textId="77777777" w:rsidR="001E6943" w:rsidRPr="00AD6A10" w:rsidRDefault="001E6943" w:rsidP="003817DE">
      <w:pPr>
        <w:pStyle w:val="Default"/>
        <w:jc w:val="center"/>
        <w:rPr>
          <w:rFonts w:ascii="Arial" w:hAnsi="Arial" w:cs="Arial"/>
          <w:b/>
          <w:color w:val="auto"/>
          <w:position w:val="8"/>
        </w:rPr>
      </w:pPr>
    </w:p>
    <w:p w14:paraId="2668A8C0" w14:textId="0E9E4DDD" w:rsidR="007F2CD1" w:rsidRPr="00AD6A10" w:rsidRDefault="00AD6A10" w:rsidP="003677F0">
      <w:pPr>
        <w:pStyle w:val="Default"/>
        <w:rPr>
          <w:rFonts w:ascii="Arial" w:hAnsi="Arial" w:cs="Arial"/>
          <w:b/>
          <w:color w:val="auto"/>
          <w:position w:val="8"/>
        </w:rPr>
      </w:pPr>
      <w:r w:rsidRPr="00AD6A10">
        <w:rPr>
          <w:rFonts w:ascii="Arial" w:hAnsi="Arial" w:cs="Arial"/>
          <w:b/>
          <w:color w:val="auto"/>
          <w:position w:val="8"/>
        </w:rPr>
        <w:t>C</w:t>
      </w:r>
      <w:r w:rsidR="003677F0" w:rsidRPr="00AD6A10">
        <w:rPr>
          <w:rFonts w:ascii="Arial" w:hAnsi="Arial" w:cs="Arial"/>
          <w:b/>
          <w:color w:val="auto"/>
          <w:position w:val="8"/>
        </w:rPr>
        <w:t>onversion Chart</w:t>
      </w:r>
      <w:r w:rsidR="006F099E" w:rsidRPr="00AD6A10">
        <w:rPr>
          <w:rFonts w:ascii="Arial" w:hAnsi="Arial" w:cs="Arial"/>
          <w:b/>
          <w:color w:val="auto"/>
          <w:position w:val="8"/>
        </w:rPr>
        <w:t xml:space="preserve"> – </w:t>
      </w:r>
    </w:p>
    <w:p w14:paraId="181E8AD2" w14:textId="77777777" w:rsidR="006A6050" w:rsidRPr="00AD6A10" w:rsidRDefault="006A6050" w:rsidP="003677F0">
      <w:pPr>
        <w:pStyle w:val="Default"/>
        <w:rPr>
          <w:rFonts w:ascii="Arial" w:hAnsi="Arial" w:cs="Arial"/>
          <w:b/>
          <w:color w:val="auto"/>
          <w:position w:val="8"/>
        </w:rPr>
      </w:pPr>
    </w:p>
    <w:tbl>
      <w:tblPr>
        <w:tblW w:w="4784" w:type="dxa"/>
        <w:tblBorders>
          <w:top w:val="single" w:sz="4" w:space="0" w:color="CCCCCC"/>
          <w:left w:val="single" w:sz="4" w:space="0" w:color="CCCCCC"/>
          <w:bottom w:val="single" w:sz="4" w:space="0" w:color="CCCCCC"/>
          <w:right w:val="single" w:sz="4" w:space="0" w:color="CCCCCC"/>
        </w:tblBorders>
        <w:tblCellMar>
          <w:top w:w="60" w:type="dxa"/>
          <w:left w:w="60" w:type="dxa"/>
          <w:bottom w:w="60" w:type="dxa"/>
          <w:right w:w="60" w:type="dxa"/>
        </w:tblCellMar>
        <w:tblLook w:val="04A0" w:firstRow="1" w:lastRow="0" w:firstColumn="1" w:lastColumn="0" w:noHBand="0" w:noVBand="1"/>
      </w:tblPr>
      <w:tblGrid>
        <w:gridCol w:w="2256"/>
        <w:gridCol w:w="2528"/>
      </w:tblGrid>
      <w:tr w:rsidR="00AD6A10" w:rsidRPr="00AD6A10" w14:paraId="04B12BB1" w14:textId="77777777" w:rsidTr="006D4627">
        <w:trPr>
          <w:trHeight w:val="409"/>
        </w:trPr>
        <w:tc>
          <w:tcPr>
            <w:tcW w:w="0" w:type="auto"/>
            <w:tcBorders>
              <w:top w:val="single" w:sz="4" w:space="0" w:color="CCCCCC"/>
              <w:left w:val="single" w:sz="4" w:space="0" w:color="CCCCCC"/>
              <w:bottom w:val="single" w:sz="4" w:space="0" w:color="CCCCCC"/>
              <w:right w:val="single" w:sz="4" w:space="0" w:color="CCCCCC"/>
            </w:tcBorders>
            <w:shd w:val="clear" w:color="auto" w:fill="E0E0E0"/>
            <w:vAlign w:val="center"/>
            <w:hideMark/>
          </w:tcPr>
          <w:p w14:paraId="66C04F30" w14:textId="77777777" w:rsidR="003677F0" w:rsidRPr="00AD6A10" w:rsidRDefault="003677F0" w:rsidP="003677F0">
            <w:pPr>
              <w:spacing w:after="60"/>
              <w:jc w:val="center"/>
              <w:rPr>
                <w:rFonts w:ascii="Arial" w:hAnsi="Arial" w:cs="Arial"/>
                <w:sz w:val="18"/>
                <w:szCs w:val="18"/>
              </w:rPr>
            </w:pPr>
            <w:r w:rsidRPr="00AD6A10">
              <w:rPr>
                <w:rFonts w:ascii="Arial" w:hAnsi="Arial" w:cs="Arial"/>
                <w:sz w:val="18"/>
                <w:szCs w:val="18"/>
              </w:rPr>
              <w:t>Power (kilowatts)</w:t>
            </w:r>
          </w:p>
        </w:tc>
        <w:tc>
          <w:tcPr>
            <w:tcW w:w="0" w:type="auto"/>
            <w:tcBorders>
              <w:top w:val="single" w:sz="4" w:space="0" w:color="CCCCCC"/>
              <w:left w:val="single" w:sz="4" w:space="0" w:color="CCCCCC"/>
              <w:bottom w:val="single" w:sz="4" w:space="0" w:color="CCCCCC"/>
              <w:right w:val="single" w:sz="4" w:space="0" w:color="CCCCCC"/>
            </w:tcBorders>
            <w:shd w:val="clear" w:color="auto" w:fill="E0E0E0"/>
            <w:vAlign w:val="center"/>
            <w:hideMark/>
          </w:tcPr>
          <w:p w14:paraId="7AAAC76A" w14:textId="77777777" w:rsidR="003677F0" w:rsidRPr="00AD6A10" w:rsidRDefault="003677F0" w:rsidP="003677F0">
            <w:pPr>
              <w:spacing w:after="60"/>
              <w:jc w:val="center"/>
              <w:rPr>
                <w:rFonts w:ascii="Arial" w:hAnsi="Arial" w:cs="Arial"/>
                <w:sz w:val="18"/>
                <w:szCs w:val="18"/>
              </w:rPr>
            </w:pPr>
            <w:r w:rsidRPr="00AD6A10">
              <w:rPr>
                <w:rFonts w:ascii="Arial" w:hAnsi="Arial" w:cs="Arial"/>
                <w:sz w:val="18"/>
                <w:szCs w:val="18"/>
              </w:rPr>
              <w:t>Power (megawatts)</w:t>
            </w:r>
          </w:p>
        </w:tc>
      </w:tr>
      <w:tr w:rsidR="00AD6A10" w:rsidRPr="00AD6A10" w14:paraId="354EDAAE" w14:textId="77777777" w:rsidTr="006D4627">
        <w:trPr>
          <w:trHeight w:val="409"/>
        </w:trPr>
        <w:tc>
          <w:tcPr>
            <w:tcW w:w="0" w:type="auto"/>
            <w:tcBorders>
              <w:top w:val="single" w:sz="4" w:space="0" w:color="CCCCCC"/>
              <w:left w:val="single" w:sz="4" w:space="0" w:color="CCCCCC"/>
              <w:bottom w:val="single" w:sz="4" w:space="0" w:color="CCCCCC"/>
              <w:right w:val="single" w:sz="4" w:space="0" w:color="CCCCCC"/>
            </w:tcBorders>
            <w:vAlign w:val="center"/>
            <w:hideMark/>
          </w:tcPr>
          <w:p w14:paraId="1BE5D449"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0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5B0DA3B9"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0 MW</w:t>
            </w:r>
          </w:p>
        </w:tc>
      </w:tr>
      <w:tr w:rsidR="00AD6A10" w:rsidRPr="00AD6A10" w14:paraId="62A21AD9" w14:textId="77777777" w:rsidTr="006D4627">
        <w:trPr>
          <w:trHeight w:val="409"/>
        </w:trPr>
        <w:tc>
          <w:tcPr>
            <w:tcW w:w="0" w:type="auto"/>
            <w:tcBorders>
              <w:top w:val="single" w:sz="4" w:space="0" w:color="CCCCCC"/>
              <w:left w:val="single" w:sz="4" w:space="0" w:color="CCCCCC"/>
              <w:bottom w:val="single" w:sz="4" w:space="0" w:color="CCCCCC"/>
              <w:right w:val="single" w:sz="4" w:space="0" w:color="CCCCCC"/>
            </w:tcBorders>
            <w:vAlign w:val="center"/>
            <w:hideMark/>
          </w:tcPr>
          <w:p w14:paraId="2D282353"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1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77DFE005"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0.001 MW</w:t>
            </w:r>
          </w:p>
        </w:tc>
      </w:tr>
      <w:tr w:rsidR="00AD6A10" w:rsidRPr="00AD6A10" w14:paraId="0575F9A4" w14:textId="77777777" w:rsidTr="006D4627">
        <w:trPr>
          <w:trHeight w:val="428"/>
        </w:trPr>
        <w:tc>
          <w:tcPr>
            <w:tcW w:w="0" w:type="auto"/>
            <w:tcBorders>
              <w:top w:val="single" w:sz="4" w:space="0" w:color="CCCCCC"/>
              <w:left w:val="single" w:sz="4" w:space="0" w:color="CCCCCC"/>
              <w:bottom w:val="single" w:sz="4" w:space="0" w:color="CCCCCC"/>
              <w:right w:val="single" w:sz="4" w:space="0" w:color="CCCCCC"/>
            </w:tcBorders>
            <w:vAlign w:val="center"/>
            <w:hideMark/>
          </w:tcPr>
          <w:p w14:paraId="7FECDA8F"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10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3C899716"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0.01 MW</w:t>
            </w:r>
          </w:p>
        </w:tc>
      </w:tr>
      <w:tr w:rsidR="00AD6A10" w:rsidRPr="00AD6A10" w14:paraId="1112944C" w14:textId="77777777" w:rsidTr="006D4627">
        <w:trPr>
          <w:trHeight w:val="428"/>
        </w:trPr>
        <w:tc>
          <w:tcPr>
            <w:tcW w:w="0" w:type="auto"/>
            <w:tcBorders>
              <w:top w:val="single" w:sz="4" w:space="0" w:color="CCCCCC"/>
              <w:left w:val="single" w:sz="4" w:space="0" w:color="CCCCCC"/>
              <w:bottom w:val="single" w:sz="4" w:space="0" w:color="CCCCCC"/>
              <w:right w:val="single" w:sz="4" w:space="0" w:color="CCCCCC"/>
            </w:tcBorders>
            <w:vAlign w:val="center"/>
            <w:hideMark/>
          </w:tcPr>
          <w:p w14:paraId="19F6C978"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 100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2B9BBF9C"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0.1 MW</w:t>
            </w:r>
          </w:p>
        </w:tc>
      </w:tr>
      <w:tr w:rsidR="00AD6A10" w:rsidRPr="00AD6A10" w14:paraId="17E71E39" w14:textId="77777777" w:rsidTr="006D4627">
        <w:trPr>
          <w:trHeight w:val="428"/>
        </w:trPr>
        <w:tc>
          <w:tcPr>
            <w:tcW w:w="0" w:type="auto"/>
            <w:tcBorders>
              <w:top w:val="single" w:sz="4" w:space="0" w:color="CCCCCC"/>
              <w:left w:val="single" w:sz="4" w:space="0" w:color="CCCCCC"/>
              <w:bottom w:val="single" w:sz="4" w:space="0" w:color="CCCCCC"/>
              <w:right w:val="single" w:sz="4" w:space="0" w:color="CCCCCC"/>
            </w:tcBorders>
            <w:vAlign w:val="center"/>
            <w:hideMark/>
          </w:tcPr>
          <w:p w14:paraId="10CFEC2C"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 1000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13A40F2E"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1 MW</w:t>
            </w:r>
          </w:p>
        </w:tc>
      </w:tr>
      <w:tr w:rsidR="00AD6A10" w:rsidRPr="00AD6A10" w14:paraId="0CB5870B" w14:textId="77777777" w:rsidTr="006D4627">
        <w:trPr>
          <w:trHeight w:val="428"/>
        </w:trPr>
        <w:tc>
          <w:tcPr>
            <w:tcW w:w="0" w:type="auto"/>
            <w:tcBorders>
              <w:top w:val="single" w:sz="4" w:space="0" w:color="CCCCCC"/>
              <w:left w:val="single" w:sz="4" w:space="0" w:color="CCCCCC"/>
              <w:bottom w:val="single" w:sz="4" w:space="0" w:color="CCCCCC"/>
              <w:right w:val="single" w:sz="4" w:space="0" w:color="CCCCCC"/>
            </w:tcBorders>
            <w:vAlign w:val="center"/>
            <w:hideMark/>
          </w:tcPr>
          <w:p w14:paraId="187F2143"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 10000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602BD5CA"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10 MW</w:t>
            </w:r>
          </w:p>
        </w:tc>
      </w:tr>
      <w:tr w:rsidR="00AD6A10" w:rsidRPr="00AD6A10" w14:paraId="6900C72A" w14:textId="77777777" w:rsidTr="006D4627">
        <w:trPr>
          <w:trHeight w:val="428"/>
        </w:trPr>
        <w:tc>
          <w:tcPr>
            <w:tcW w:w="0" w:type="auto"/>
            <w:tcBorders>
              <w:top w:val="single" w:sz="4" w:space="0" w:color="CCCCCC"/>
              <w:left w:val="single" w:sz="4" w:space="0" w:color="CCCCCC"/>
              <w:bottom w:val="single" w:sz="4" w:space="0" w:color="CCCCCC"/>
              <w:right w:val="single" w:sz="4" w:space="0" w:color="CCCCCC"/>
            </w:tcBorders>
            <w:vAlign w:val="center"/>
            <w:hideMark/>
          </w:tcPr>
          <w:p w14:paraId="2B0A709D"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 100000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4A8EF2AE"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100 MW</w:t>
            </w:r>
          </w:p>
        </w:tc>
      </w:tr>
      <w:tr w:rsidR="003677F0" w:rsidRPr="00AD6A10" w14:paraId="2BB82BDE" w14:textId="77777777" w:rsidTr="006D4627">
        <w:trPr>
          <w:trHeight w:val="428"/>
        </w:trPr>
        <w:tc>
          <w:tcPr>
            <w:tcW w:w="0" w:type="auto"/>
            <w:tcBorders>
              <w:top w:val="single" w:sz="4" w:space="0" w:color="CCCCCC"/>
              <w:left w:val="single" w:sz="4" w:space="0" w:color="CCCCCC"/>
              <w:bottom w:val="single" w:sz="4" w:space="0" w:color="CCCCCC"/>
              <w:right w:val="single" w:sz="4" w:space="0" w:color="CCCCCC"/>
            </w:tcBorders>
            <w:vAlign w:val="center"/>
            <w:hideMark/>
          </w:tcPr>
          <w:p w14:paraId="5DE57ACF"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 1000000 kW</w:t>
            </w:r>
          </w:p>
        </w:tc>
        <w:tc>
          <w:tcPr>
            <w:tcW w:w="0" w:type="auto"/>
            <w:tcBorders>
              <w:top w:val="single" w:sz="4" w:space="0" w:color="CCCCCC"/>
              <w:left w:val="single" w:sz="4" w:space="0" w:color="CCCCCC"/>
              <w:bottom w:val="single" w:sz="4" w:space="0" w:color="CCCCCC"/>
              <w:right w:val="single" w:sz="4" w:space="0" w:color="CCCCCC"/>
            </w:tcBorders>
            <w:vAlign w:val="center"/>
            <w:hideMark/>
          </w:tcPr>
          <w:p w14:paraId="47A54E43" w14:textId="77777777" w:rsidR="003677F0" w:rsidRPr="00AD6A10" w:rsidRDefault="003677F0" w:rsidP="003677F0">
            <w:pPr>
              <w:spacing w:after="60"/>
              <w:jc w:val="right"/>
              <w:rPr>
                <w:rFonts w:ascii="Arial" w:hAnsi="Arial" w:cs="Arial"/>
                <w:sz w:val="18"/>
                <w:szCs w:val="18"/>
              </w:rPr>
            </w:pPr>
            <w:r w:rsidRPr="00AD6A10">
              <w:rPr>
                <w:rFonts w:ascii="Arial" w:hAnsi="Arial" w:cs="Arial"/>
                <w:sz w:val="18"/>
                <w:szCs w:val="18"/>
              </w:rPr>
              <w:t>1000 MW</w:t>
            </w:r>
          </w:p>
        </w:tc>
      </w:tr>
    </w:tbl>
    <w:p w14:paraId="5377C115" w14:textId="77777777" w:rsidR="007F2CD1" w:rsidRPr="00AD6A10" w:rsidRDefault="007F2CD1" w:rsidP="003817DE">
      <w:pPr>
        <w:pStyle w:val="Default"/>
        <w:jc w:val="center"/>
        <w:rPr>
          <w:rFonts w:ascii="Arial" w:hAnsi="Arial" w:cs="Arial"/>
          <w:b/>
          <w:color w:val="auto"/>
          <w:position w:val="8"/>
        </w:rPr>
      </w:pPr>
    </w:p>
    <w:p w14:paraId="34372FE0" w14:textId="77777777" w:rsidR="007F2CD1" w:rsidRPr="00AD6A10" w:rsidRDefault="007F2CD1" w:rsidP="003817DE">
      <w:pPr>
        <w:pStyle w:val="Default"/>
        <w:jc w:val="center"/>
        <w:rPr>
          <w:rFonts w:ascii="Arial" w:hAnsi="Arial" w:cs="Arial"/>
          <w:b/>
          <w:color w:val="auto"/>
          <w:position w:val="8"/>
        </w:rPr>
      </w:pPr>
    </w:p>
    <w:p w14:paraId="443477C5" w14:textId="77777777" w:rsidR="006D4627" w:rsidRPr="00AD6A10" w:rsidRDefault="006D4627" w:rsidP="003817DE">
      <w:pPr>
        <w:pStyle w:val="Default"/>
        <w:jc w:val="center"/>
        <w:rPr>
          <w:rFonts w:ascii="Arial" w:hAnsi="Arial" w:cs="Arial"/>
          <w:b/>
          <w:color w:val="auto"/>
          <w:position w:val="8"/>
        </w:rPr>
      </w:pPr>
    </w:p>
    <w:p w14:paraId="2BE3A0C7" w14:textId="77777777" w:rsidR="002E255C" w:rsidRPr="00AD6A10" w:rsidRDefault="00FA5127" w:rsidP="003817DE">
      <w:pPr>
        <w:pStyle w:val="Default"/>
        <w:jc w:val="center"/>
        <w:rPr>
          <w:rFonts w:ascii="Arial" w:hAnsi="Arial" w:cs="Arial"/>
          <w:b/>
          <w:color w:val="auto"/>
          <w:position w:val="8"/>
        </w:rPr>
      </w:pPr>
      <w:r w:rsidRPr="00AD6A10">
        <w:rPr>
          <w:rFonts w:ascii="Arial" w:hAnsi="Arial" w:cs="Arial"/>
          <w:b/>
          <w:color w:val="auto"/>
          <w:position w:val="8"/>
        </w:rPr>
        <w:t>SECTION 6</w:t>
      </w:r>
      <w:r w:rsidRPr="00AD6A10">
        <w:rPr>
          <w:rFonts w:ascii="Arial" w:hAnsi="Arial" w:cs="Arial"/>
          <w:b/>
          <w:color w:val="auto"/>
          <w:position w:val="8"/>
        </w:rPr>
        <w:tab/>
      </w:r>
      <w:r w:rsidR="00B16335" w:rsidRPr="00AD6A10">
        <w:rPr>
          <w:rFonts w:ascii="Arial" w:hAnsi="Arial" w:cs="Arial"/>
          <w:b/>
          <w:color w:val="auto"/>
          <w:position w:val="8"/>
        </w:rPr>
        <w:t xml:space="preserve">PERMITTING </w:t>
      </w:r>
      <w:r w:rsidRPr="00AD6A10">
        <w:rPr>
          <w:rFonts w:ascii="Arial" w:hAnsi="Arial" w:cs="Arial"/>
          <w:b/>
          <w:color w:val="auto"/>
          <w:position w:val="8"/>
        </w:rPr>
        <w:t>PROCEDURES</w:t>
      </w:r>
    </w:p>
    <w:p w14:paraId="569BAE76" w14:textId="77777777" w:rsidR="00242127" w:rsidRPr="00AD6A10" w:rsidRDefault="00242127" w:rsidP="003817DE">
      <w:pPr>
        <w:rPr>
          <w:rFonts w:ascii="Arial" w:hAnsi="Arial" w:cs="Arial"/>
        </w:rPr>
      </w:pPr>
    </w:p>
    <w:p w14:paraId="2D80B93D" w14:textId="77777777" w:rsidR="00242127" w:rsidRPr="00AD6A10" w:rsidRDefault="00F221F5" w:rsidP="003817DE">
      <w:pPr>
        <w:rPr>
          <w:rFonts w:ascii="Arial" w:hAnsi="Arial" w:cs="Arial"/>
        </w:rPr>
      </w:pPr>
      <w:r w:rsidRPr="00AD6A10">
        <w:rPr>
          <w:rFonts w:ascii="Arial" w:hAnsi="Arial" w:cs="Arial"/>
        </w:rPr>
        <w:t>Renewable Energy System Permit</w:t>
      </w:r>
      <w:r w:rsidR="0042551B" w:rsidRPr="00AD6A10">
        <w:rPr>
          <w:rFonts w:ascii="Arial" w:hAnsi="Arial" w:cs="Arial"/>
        </w:rPr>
        <w:t>s</w:t>
      </w:r>
      <w:r w:rsidRPr="00AD6A10">
        <w:rPr>
          <w:rFonts w:ascii="Arial" w:hAnsi="Arial" w:cs="Arial"/>
        </w:rPr>
        <w:t xml:space="preserve">, Conditional Use permits, and Variances </w:t>
      </w:r>
      <w:r w:rsidR="00242127" w:rsidRPr="00AD6A10">
        <w:rPr>
          <w:rFonts w:ascii="Arial" w:hAnsi="Arial" w:cs="Arial"/>
        </w:rPr>
        <w:t xml:space="preserve">shall be applied for and reviewed under the procedures established in the Faribault County Zoning Ordinance and Minnesota Statutes Chapter 394, except where noted below.  </w:t>
      </w:r>
    </w:p>
    <w:p w14:paraId="3E4F20DE" w14:textId="77777777" w:rsidR="00336F6F" w:rsidRPr="00AD6A10" w:rsidRDefault="00336F6F" w:rsidP="003817DE">
      <w:pPr>
        <w:pStyle w:val="Default"/>
        <w:rPr>
          <w:rFonts w:ascii="Arial" w:hAnsi="Arial" w:cs="Arial"/>
          <w:strike/>
          <w:color w:val="auto"/>
        </w:rPr>
      </w:pPr>
    </w:p>
    <w:p w14:paraId="7CACB7F7" w14:textId="77777777" w:rsidR="00B16335" w:rsidRPr="00AD6A10" w:rsidRDefault="00B16335" w:rsidP="00B16335">
      <w:pPr>
        <w:pStyle w:val="Default"/>
        <w:rPr>
          <w:rFonts w:ascii="Arial" w:hAnsi="Arial" w:cs="Arial"/>
          <w:color w:val="auto"/>
        </w:rPr>
      </w:pPr>
      <w:r w:rsidRPr="00AD6A10">
        <w:rPr>
          <w:rFonts w:ascii="Arial" w:hAnsi="Arial" w:cs="Arial"/>
          <w:b/>
          <w:color w:val="auto"/>
        </w:rPr>
        <w:t>Subdivision 1</w:t>
      </w:r>
      <w:r w:rsidRPr="00AD6A10">
        <w:rPr>
          <w:rFonts w:ascii="Arial" w:hAnsi="Arial" w:cs="Arial"/>
          <w:b/>
          <w:color w:val="auto"/>
        </w:rPr>
        <w:tab/>
        <w:t>Permit Requirements</w:t>
      </w:r>
    </w:p>
    <w:p w14:paraId="091A7E56" w14:textId="77777777" w:rsidR="00B16335" w:rsidRPr="00AD6A10" w:rsidRDefault="00B16335" w:rsidP="00B16335">
      <w:pPr>
        <w:pStyle w:val="Default"/>
        <w:rPr>
          <w:rFonts w:ascii="Arial" w:hAnsi="Arial" w:cs="Arial"/>
          <w:color w:val="auto"/>
        </w:rPr>
      </w:pPr>
    </w:p>
    <w:p w14:paraId="78793A45" w14:textId="0C15C348" w:rsidR="00B16335" w:rsidRPr="00AD6A10" w:rsidRDefault="00B16335" w:rsidP="00B16335">
      <w:pPr>
        <w:pStyle w:val="Default"/>
        <w:rPr>
          <w:rFonts w:ascii="Arial" w:hAnsi="Arial" w:cs="Arial"/>
          <w:color w:val="auto"/>
        </w:rPr>
      </w:pPr>
      <w:r w:rsidRPr="00AD6A10">
        <w:rPr>
          <w:rFonts w:ascii="Arial" w:hAnsi="Arial" w:cs="Arial"/>
          <w:color w:val="auto"/>
        </w:rPr>
        <w:t>No person, business, firm or corporation shall construct, install, alter, or expand any Renewable Energy System in Faribault County without first obtaining the required permits.</w:t>
      </w:r>
      <w:r w:rsidR="00B6765C" w:rsidRPr="00AD6A10">
        <w:rPr>
          <w:rFonts w:ascii="Arial" w:hAnsi="Arial" w:cs="Arial"/>
          <w:color w:val="auto"/>
        </w:rPr>
        <w:t xml:space="preserve"> A Renewable Energy System Permit is required for all systems.</w:t>
      </w:r>
      <w:r w:rsidRPr="00AD6A10">
        <w:rPr>
          <w:rFonts w:ascii="Arial" w:hAnsi="Arial" w:cs="Arial"/>
          <w:color w:val="auto"/>
        </w:rPr>
        <w:t xml:space="preserve"> </w:t>
      </w:r>
    </w:p>
    <w:p w14:paraId="0511ADCC" w14:textId="77777777" w:rsidR="00B16335" w:rsidRPr="00AD6A10" w:rsidRDefault="00B16335" w:rsidP="00B16335">
      <w:pPr>
        <w:pStyle w:val="Default"/>
        <w:ind w:left="720"/>
        <w:rPr>
          <w:rFonts w:ascii="Arial" w:hAnsi="Arial" w:cs="Arial"/>
          <w:color w:val="auto"/>
        </w:rPr>
      </w:pPr>
    </w:p>
    <w:p w14:paraId="12451346" w14:textId="23EC320E" w:rsidR="00B16335" w:rsidRPr="00AD6A10" w:rsidRDefault="00AB40E0" w:rsidP="001E170F">
      <w:pPr>
        <w:pStyle w:val="Default"/>
        <w:numPr>
          <w:ilvl w:val="0"/>
          <w:numId w:val="33"/>
        </w:numPr>
        <w:rPr>
          <w:rFonts w:ascii="Arial" w:hAnsi="Arial" w:cs="Arial"/>
          <w:color w:val="auto"/>
        </w:rPr>
      </w:pPr>
      <w:r w:rsidRPr="00AD6A10">
        <w:rPr>
          <w:rFonts w:ascii="Arial" w:hAnsi="Arial" w:cs="Arial"/>
          <w:color w:val="auto"/>
        </w:rPr>
        <w:t>A</w:t>
      </w:r>
      <w:r w:rsidR="00B16335" w:rsidRPr="00AD6A10">
        <w:rPr>
          <w:rFonts w:ascii="Arial" w:hAnsi="Arial" w:cs="Arial"/>
          <w:color w:val="auto"/>
        </w:rPr>
        <w:t xml:space="preserve"> Conditional Use Permit is required for all systems in the following categories:</w:t>
      </w:r>
    </w:p>
    <w:p w14:paraId="7F0125B0" w14:textId="77777777" w:rsidR="00B16335" w:rsidRPr="00AD6A10" w:rsidRDefault="00B16335" w:rsidP="00B16335">
      <w:pPr>
        <w:pStyle w:val="Default"/>
        <w:ind w:left="720"/>
        <w:rPr>
          <w:rFonts w:ascii="Arial" w:hAnsi="Arial" w:cs="Arial"/>
          <w:color w:val="auto"/>
        </w:rPr>
      </w:pPr>
      <w:r w:rsidRPr="00AD6A10">
        <w:rPr>
          <w:rFonts w:ascii="Arial" w:hAnsi="Arial" w:cs="Arial"/>
          <w:color w:val="auto"/>
        </w:rPr>
        <w:tab/>
        <w:t>Wind Energy Conversion System Non</w:t>
      </w:r>
      <w:r w:rsidR="00015610" w:rsidRPr="00AD6A10">
        <w:rPr>
          <w:rFonts w:ascii="Arial" w:hAnsi="Arial" w:cs="Arial"/>
          <w:color w:val="auto"/>
        </w:rPr>
        <w:t>-</w:t>
      </w:r>
      <w:r w:rsidRPr="00AD6A10">
        <w:rPr>
          <w:rFonts w:ascii="Arial" w:hAnsi="Arial" w:cs="Arial"/>
          <w:color w:val="auto"/>
        </w:rPr>
        <w:t>Commercial and Commercial</w:t>
      </w:r>
    </w:p>
    <w:p w14:paraId="6A0FD928" w14:textId="77777777" w:rsidR="00B16335" w:rsidRPr="00AD6A10" w:rsidRDefault="00B16335" w:rsidP="00B16335">
      <w:pPr>
        <w:pStyle w:val="Default"/>
        <w:ind w:left="720"/>
        <w:rPr>
          <w:rFonts w:ascii="Arial" w:hAnsi="Arial" w:cs="Arial"/>
          <w:color w:val="auto"/>
        </w:rPr>
      </w:pPr>
      <w:r w:rsidRPr="00AD6A10">
        <w:rPr>
          <w:rFonts w:ascii="Arial" w:hAnsi="Arial" w:cs="Arial"/>
          <w:color w:val="auto"/>
        </w:rPr>
        <w:tab/>
        <w:t>Solar Energy Systems</w:t>
      </w:r>
      <w:r w:rsidR="00015610" w:rsidRPr="00AD6A10">
        <w:rPr>
          <w:rFonts w:ascii="Arial" w:hAnsi="Arial" w:cs="Arial"/>
          <w:color w:val="auto"/>
        </w:rPr>
        <w:t>,</w:t>
      </w:r>
      <w:r w:rsidRPr="00AD6A10">
        <w:rPr>
          <w:rFonts w:ascii="Arial" w:hAnsi="Arial" w:cs="Arial"/>
          <w:color w:val="auto"/>
        </w:rPr>
        <w:t xml:space="preserve"> Large and Reflecting</w:t>
      </w:r>
    </w:p>
    <w:p w14:paraId="7D0AB60F" w14:textId="77777777" w:rsidR="00B16335" w:rsidRPr="00AD6A10" w:rsidRDefault="00B16335" w:rsidP="00B16335">
      <w:pPr>
        <w:pStyle w:val="Default"/>
        <w:rPr>
          <w:rFonts w:ascii="Arial" w:hAnsi="Arial" w:cs="Arial"/>
          <w:b/>
          <w:color w:val="auto"/>
        </w:rPr>
      </w:pPr>
    </w:p>
    <w:p w14:paraId="1EF7582F" w14:textId="77777777" w:rsidR="00B16335" w:rsidRPr="00AD6A10" w:rsidRDefault="00B16335" w:rsidP="001E170F">
      <w:pPr>
        <w:pStyle w:val="Default"/>
        <w:numPr>
          <w:ilvl w:val="0"/>
          <w:numId w:val="33"/>
        </w:numPr>
        <w:rPr>
          <w:rFonts w:ascii="Arial" w:hAnsi="Arial" w:cs="Arial"/>
          <w:color w:val="auto"/>
        </w:rPr>
      </w:pPr>
      <w:r w:rsidRPr="00AD6A10">
        <w:rPr>
          <w:rFonts w:ascii="Arial" w:hAnsi="Arial" w:cs="Arial"/>
          <w:color w:val="auto"/>
        </w:rPr>
        <w:t>Refer to Section 7, Subdivision 1 and Subdivision 2 for a detailed chart.</w:t>
      </w:r>
    </w:p>
    <w:p w14:paraId="11FECAEF" w14:textId="77777777" w:rsidR="001E6943" w:rsidRPr="00AD6A10" w:rsidRDefault="001E6943" w:rsidP="001E6943">
      <w:pPr>
        <w:pStyle w:val="Default"/>
        <w:rPr>
          <w:rFonts w:ascii="Arial" w:hAnsi="Arial" w:cs="Arial"/>
          <w:color w:val="auto"/>
        </w:rPr>
      </w:pPr>
    </w:p>
    <w:p w14:paraId="76BBEDB7" w14:textId="77777777" w:rsidR="00F27A4A" w:rsidRPr="00AD6A10" w:rsidRDefault="00C634FE" w:rsidP="00F27A4A">
      <w:pPr>
        <w:pStyle w:val="Default"/>
        <w:rPr>
          <w:rFonts w:ascii="Arial" w:hAnsi="Arial" w:cs="Arial"/>
          <w:b/>
          <w:color w:val="auto"/>
        </w:rPr>
      </w:pPr>
      <w:r w:rsidRPr="00AD6A10">
        <w:rPr>
          <w:rFonts w:ascii="Arial" w:hAnsi="Arial" w:cs="Arial"/>
          <w:b/>
          <w:color w:val="auto"/>
        </w:rPr>
        <w:t>Subdivision 2</w:t>
      </w:r>
      <w:r w:rsidRPr="00AD6A10">
        <w:rPr>
          <w:rFonts w:ascii="Arial" w:hAnsi="Arial" w:cs="Arial"/>
          <w:b/>
          <w:color w:val="auto"/>
        </w:rPr>
        <w:tab/>
      </w:r>
      <w:r w:rsidR="00B16335" w:rsidRPr="00AD6A10">
        <w:rPr>
          <w:rFonts w:ascii="Arial" w:hAnsi="Arial" w:cs="Arial"/>
          <w:b/>
          <w:color w:val="auto"/>
        </w:rPr>
        <w:t>Permit Standards</w:t>
      </w:r>
    </w:p>
    <w:p w14:paraId="229B7CD8" w14:textId="77777777" w:rsidR="00F27A4A" w:rsidRPr="00AD6A10" w:rsidRDefault="00F27A4A" w:rsidP="00F27A4A">
      <w:pPr>
        <w:pStyle w:val="Default"/>
        <w:rPr>
          <w:rFonts w:ascii="Arial" w:hAnsi="Arial" w:cs="Arial"/>
          <w:b/>
          <w:color w:val="auto"/>
        </w:rPr>
      </w:pPr>
    </w:p>
    <w:p w14:paraId="42112B95" w14:textId="77777777" w:rsidR="008E4150" w:rsidRPr="00AD6A10" w:rsidRDefault="00B16335" w:rsidP="00F27A4A">
      <w:pPr>
        <w:pStyle w:val="Default"/>
        <w:rPr>
          <w:rFonts w:ascii="Arial" w:hAnsi="Arial" w:cs="Arial"/>
          <w:b/>
          <w:color w:val="auto"/>
        </w:rPr>
      </w:pPr>
      <w:r w:rsidRPr="00AD6A10">
        <w:rPr>
          <w:rFonts w:ascii="Arial" w:hAnsi="Arial" w:cs="Arial"/>
          <w:color w:val="auto"/>
        </w:rPr>
        <w:t xml:space="preserve">A Renewable Energy System Permit will be amended, as necessary, </w:t>
      </w:r>
      <w:r w:rsidR="0001667D" w:rsidRPr="00AD6A10">
        <w:rPr>
          <w:rFonts w:ascii="Arial" w:hAnsi="Arial" w:cs="Arial"/>
          <w:color w:val="auto"/>
        </w:rPr>
        <w:t>and approved by the</w:t>
      </w:r>
      <w:r w:rsidRPr="00AD6A10">
        <w:rPr>
          <w:rFonts w:ascii="Arial" w:hAnsi="Arial" w:cs="Arial"/>
          <w:color w:val="auto"/>
        </w:rPr>
        <w:t xml:space="preserve"> County Board.  These permits will be supplied to the applicant by the Department.  </w:t>
      </w:r>
    </w:p>
    <w:p w14:paraId="27C1C70D" w14:textId="77777777" w:rsidR="008E4150" w:rsidRPr="00AD6A10" w:rsidRDefault="008E4150" w:rsidP="00E271B3">
      <w:pPr>
        <w:pStyle w:val="Default"/>
        <w:rPr>
          <w:rFonts w:ascii="Arial" w:hAnsi="Arial" w:cs="Arial"/>
          <w:strike/>
          <w:color w:val="auto"/>
        </w:rPr>
      </w:pPr>
    </w:p>
    <w:p w14:paraId="4FFE01FB" w14:textId="77777777" w:rsidR="004D62E6" w:rsidRPr="00AD6A10" w:rsidRDefault="004D62E6" w:rsidP="00F27A4A">
      <w:pPr>
        <w:pStyle w:val="Default"/>
        <w:rPr>
          <w:rFonts w:ascii="Arial" w:hAnsi="Arial" w:cs="Arial"/>
          <w:b/>
          <w:bCs/>
          <w:color w:val="auto"/>
        </w:rPr>
      </w:pPr>
    </w:p>
    <w:p w14:paraId="5E9EE63B" w14:textId="77777777" w:rsidR="00F27A4A" w:rsidRPr="00AD6A10" w:rsidRDefault="00F27A4A" w:rsidP="00F27A4A">
      <w:pPr>
        <w:pStyle w:val="Default"/>
        <w:rPr>
          <w:rFonts w:ascii="Arial" w:hAnsi="Arial" w:cs="Arial"/>
          <w:b/>
          <w:bCs/>
          <w:color w:val="auto"/>
        </w:rPr>
      </w:pPr>
      <w:r w:rsidRPr="00AD6A10">
        <w:rPr>
          <w:rFonts w:ascii="Arial" w:hAnsi="Arial" w:cs="Arial"/>
          <w:b/>
          <w:bCs/>
          <w:color w:val="auto"/>
        </w:rPr>
        <w:t>Subdivision 3</w:t>
      </w:r>
      <w:r w:rsidRPr="00AD6A10">
        <w:rPr>
          <w:rFonts w:ascii="Arial" w:hAnsi="Arial" w:cs="Arial"/>
          <w:b/>
          <w:bCs/>
          <w:color w:val="auto"/>
        </w:rPr>
        <w:tab/>
        <w:t>General Standards</w:t>
      </w:r>
    </w:p>
    <w:p w14:paraId="10F33C6E" w14:textId="77777777" w:rsidR="00F27A4A" w:rsidRPr="00AD6A10" w:rsidRDefault="00F27A4A" w:rsidP="00F27A4A">
      <w:pPr>
        <w:pStyle w:val="Default"/>
        <w:rPr>
          <w:rFonts w:ascii="Arial" w:hAnsi="Arial" w:cs="Arial"/>
          <w:b/>
          <w:bCs/>
          <w:color w:val="auto"/>
        </w:rPr>
      </w:pPr>
    </w:p>
    <w:p w14:paraId="5E61F704" w14:textId="77777777" w:rsidR="00F27A4A" w:rsidRPr="00AD6A10" w:rsidRDefault="00F27A4A" w:rsidP="00F27A4A">
      <w:pPr>
        <w:pStyle w:val="Default"/>
        <w:rPr>
          <w:rFonts w:ascii="Arial" w:hAnsi="Arial" w:cs="Arial"/>
          <w:b/>
          <w:bCs/>
          <w:color w:val="auto"/>
        </w:rPr>
      </w:pPr>
      <w:r w:rsidRPr="00AD6A10">
        <w:rPr>
          <w:rFonts w:ascii="Arial" w:hAnsi="Arial" w:cs="Arial"/>
          <w:bCs/>
          <w:color w:val="auto"/>
        </w:rPr>
        <w:t xml:space="preserve">All Renewable Energy Systems must follow all General Standards listed in Section 8 and Section 9 of this </w:t>
      </w:r>
      <w:r w:rsidR="00015610" w:rsidRPr="00AD6A10">
        <w:rPr>
          <w:rFonts w:ascii="Arial" w:hAnsi="Arial" w:cs="Arial"/>
          <w:bCs/>
          <w:color w:val="auto"/>
        </w:rPr>
        <w:t>O</w:t>
      </w:r>
      <w:r w:rsidRPr="00AD6A10">
        <w:rPr>
          <w:rFonts w:ascii="Arial" w:hAnsi="Arial" w:cs="Arial"/>
          <w:bCs/>
          <w:color w:val="auto"/>
        </w:rPr>
        <w:t>rdinance.</w:t>
      </w:r>
    </w:p>
    <w:p w14:paraId="6F4E30FD" w14:textId="77777777" w:rsidR="004D62E6" w:rsidRPr="00AD6A10" w:rsidRDefault="004D62E6" w:rsidP="00E271B3">
      <w:pPr>
        <w:pStyle w:val="Default"/>
        <w:rPr>
          <w:rFonts w:ascii="Arial" w:hAnsi="Arial" w:cs="Arial"/>
          <w:b/>
          <w:bCs/>
          <w:color w:val="auto"/>
        </w:rPr>
      </w:pPr>
    </w:p>
    <w:p w14:paraId="25BA4044" w14:textId="77777777" w:rsidR="0070763A" w:rsidRPr="00AD6A10" w:rsidRDefault="00D55249" w:rsidP="00E271B3">
      <w:pPr>
        <w:pStyle w:val="Default"/>
        <w:rPr>
          <w:rFonts w:ascii="Arial" w:hAnsi="Arial" w:cs="Arial"/>
          <w:b/>
          <w:bCs/>
          <w:color w:val="auto"/>
        </w:rPr>
      </w:pPr>
      <w:r w:rsidRPr="00AD6A10">
        <w:rPr>
          <w:rFonts w:ascii="Arial" w:hAnsi="Arial" w:cs="Arial"/>
          <w:b/>
          <w:bCs/>
          <w:color w:val="auto"/>
        </w:rPr>
        <w:t xml:space="preserve">Subdivision </w:t>
      </w:r>
      <w:r w:rsidR="00F27A4A" w:rsidRPr="00AD6A10">
        <w:rPr>
          <w:rFonts w:ascii="Arial" w:hAnsi="Arial" w:cs="Arial"/>
          <w:b/>
          <w:bCs/>
          <w:color w:val="auto"/>
        </w:rPr>
        <w:t>4</w:t>
      </w:r>
      <w:r w:rsidR="009A1524" w:rsidRPr="00AD6A10">
        <w:rPr>
          <w:rFonts w:ascii="Arial" w:hAnsi="Arial" w:cs="Arial"/>
          <w:b/>
          <w:bCs/>
          <w:color w:val="auto"/>
        </w:rPr>
        <w:tab/>
      </w:r>
      <w:r w:rsidR="00B65807" w:rsidRPr="00AD6A10">
        <w:rPr>
          <w:rFonts w:ascii="Arial" w:hAnsi="Arial" w:cs="Arial"/>
          <w:b/>
          <w:bCs/>
          <w:color w:val="auto"/>
        </w:rPr>
        <w:t xml:space="preserve">Fees  </w:t>
      </w:r>
    </w:p>
    <w:p w14:paraId="754028F9" w14:textId="77777777" w:rsidR="00B16335" w:rsidRPr="00AD6A10" w:rsidRDefault="00B16335" w:rsidP="00E271B3">
      <w:pPr>
        <w:pStyle w:val="Default"/>
        <w:rPr>
          <w:rFonts w:ascii="Arial" w:hAnsi="Arial" w:cs="Arial"/>
          <w:b/>
          <w:bCs/>
          <w:color w:val="auto"/>
        </w:rPr>
      </w:pPr>
    </w:p>
    <w:p w14:paraId="3970C21B" w14:textId="77777777" w:rsidR="00F27A4A" w:rsidRPr="00AD6A10" w:rsidRDefault="00B65807" w:rsidP="00F27A4A">
      <w:pPr>
        <w:pStyle w:val="Default"/>
        <w:rPr>
          <w:rFonts w:ascii="Arial" w:hAnsi="Arial" w:cs="Arial"/>
          <w:bCs/>
          <w:color w:val="auto"/>
        </w:rPr>
      </w:pPr>
      <w:r w:rsidRPr="00AD6A10">
        <w:rPr>
          <w:rFonts w:ascii="Arial" w:hAnsi="Arial" w:cs="Arial"/>
          <w:bCs/>
          <w:color w:val="auto"/>
        </w:rPr>
        <w:t>The fee schedule shall be established</w:t>
      </w:r>
      <w:r w:rsidR="0070763A" w:rsidRPr="00AD6A10">
        <w:rPr>
          <w:rFonts w:ascii="Arial" w:hAnsi="Arial" w:cs="Arial"/>
          <w:bCs/>
          <w:color w:val="auto"/>
        </w:rPr>
        <w:t xml:space="preserve">, and may be reviewed and revised periodically, </w:t>
      </w:r>
      <w:r w:rsidRPr="00AD6A10">
        <w:rPr>
          <w:rFonts w:ascii="Arial" w:hAnsi="Arial" w:cs="Arial"/>
          <w:bCs/>
          <w:color w:val="auto"/>
        </w:rPr>
        <w:t>by the County Board</w:t>
      </w:r>
      <w:r w:rsidR="00EC1914" w:rsidRPr="00AD6A10">
        <w:rPr>
          <w:rFonts w:ascii="Arial" w:hAnsi="Arial" w:cs="Arial"/>
          <w:bCs/>
          <w:color w:val="auto"/>
        </w:rPr>
        <w:t>.</w:t>
      </w:r>
    </w:p>
    <w:p w14:paraId="35D36425" w14:textId="77777777" w:rsidR="004D62E6" w:rsidRPr="00AD6A10" w:rsidRDefault="004D62E6" w:rsidP="00F27A4A">
      <w:pPr>
        <w:pStyle w:val="Default"/>
        <w:rPr>
          <w:rFonts w:ascii="Arial" w:hAnsi="Arial" w:cs="Arial"/>
          <w:b/>
          <w:bCs/>
          <w:color w:val="auto"/>
        </w:rPr>
      </w:pPr>
    </w:p>
    <w:p w14:paraId="09B5AD38" w14:textId="0BBEFB4C" w:rsidR="00F27A4A" w:rsidRPr="00AD6A10" w:rsidRDefault="009E561A" w:rsidP="00F27A4A">
      <w:pPr>
        <w:pStyle w:val="Default"/>
        <w:rPr>
          <w:rFonts w:ascii="Arial" w:hAnsi="Arial" w:cs="Arial"/>
          <w:b/>
          <w:bCs/>
          <w:color w:val="auto"/>
        </w:rPr>
      </w:pPr>
      <w:r w:rsidRPr="00AD6A10">
        <w:rPr>
          <w:rFonts w:ascii="Arial" w:hAnsi="Arial" w:cs="Arial"/>
          <w:b/>
          <w:bCs/>
          <w:color w:val="auto"/>
        </w:rPr>
        <w:t>Subdivision 5</w:t>
      </w:r>
      <w:r w:rsidRPr="00AD6A10">
        <w:rPr>
          <w:rFonts w:ascii="Arial" w:hAnsi="Arial" w:cs="Arial"/>
          <w:b/>
          <w:bCs/>
          <w:color w:val="auto"/>
        </w:rPr>
        <w:tab/>
        <w:t>Development Agreement</w:t>
      </w:r>
    </w:p>
    <w:p w14:paraId="19C305A7" w14:textId="77777777" w:rsidR="00F27A4A" w:rsidRPr="00AD6A10" w:rsidRDefault="00F27A4A" w:rsidP="00F27A4A">
      <w:pPr>
        <w:pStyle w:val="Default"/>
        <w:rPr>
          <w:rFonts w:ascii="Arial" w:hAnsi="Arial" w:cs="Arial"/>
          <w:bCs/>
          <w:color w:val="auto"/>
          <w:sz w:val="16"/>
          <w:szCs w:val="16"/>
        </w:rPr>
      </w:pPr>
    </w:p>
    <w:p w14:paraId="69BC9602" w14:textId="77777777" w:rsidR="00F27A4A" w:rsidRPr="00AD6A10" w:rsidRDefault="009E561A" w:rsidP="00F27A4A">
      <w:pPr>
        <w:pStyle w:val="Default"/>
        <w:rPr>
          <w:rFonts w:ascii="Arial" w:hAnsi="Arial" w:cs="Arial"/>
          <w:bCs/>
          <w:color w:val="auto"/>
        </w:rPr>
      </w:pPr>
      <w:r w:rsidRPr="00AD6A10">
        <w:rPr>
          <w:rFonts w:ascii="Arial" w:hAnsi="Arial" w:cs="Arial"/>
          <w:bCs/>
          <w:color w:val="auto"/>
        </w:rPr>
        <w:t xml:space="preserve">A Development Agreement will be required for any </w:t>
      </w:r>
      <w:r w:rsidR="00590146" w:rsidRPr="00AD6A10">
        <w:rPr>
          <w:rFonts w:ascii="Arial" w:hAnsi="Arial" w:cs="Arial"/>
          <w:bCs/>
          <w:color w:val="auto"/>
        </w:rPr>
        <w:t xml:space="preserve">Large or Commercial Wind Energy Conversion System and for any Large Solar Energy System. </w:t>
      </w:r>
    </w:p>
    <w:p w14:paraId="02DE904F" w14:textId="77777777" w:rsidR="001E170F" w:rsidRPr="00AD6A10" w:rsidRDefault="001E170F" w:rsidP="00F27A4A">
      <w:pPr>
        <w:pStyle w:val="Default"/>
        <w:rPr>
          <w:rFonts w:ascii="Arial" w:hAnsi="Arial" w:cs="Arial"/>
          <w:bCs/>
          <w:color w:val="auto"/>
        </w:rPr>
      </w:pPr>
    </w:p>
    <w:p w14:paraId="2F52E8CA" w14:textId="77777777" w:rsidR="001E170F" w:rsidRPr="00AD6A10" w:rsidRDefault="001E170F" w:rsidP="00F27A4A">
      <w:pPr>
        <w:pStyle w:val="Default"/>
        <w:rPr>
          <w:rFonts w:ascii="Arial" w:hAnsi="Arial" w:cs="Arial"/>
          <w:bCs/>
          <w:color w:val="auto"/>
        </w:rPr>
      </w:pPr>
    </w:p>
    <w:p w14:paraId="1AB948CE" w14:textId="382F9484" w:rsidR="001E170F" w:rsidRPr="00AD6A10" w:rsidRDefault="001E170F" w:rsidP="00F27A4A">
      <w:pPr>
        <w:pStyle w:val="Default"/>
        <w:rPr>
          <w:rFonts w:ascii="Arial" w:hAnsi="Arial" w:cs="Arial"/>
          <w:bCs/>
          <w:color w:val="auto"/>
        </w:rPr>
      </w:pPr>
    </w:p>
    <w:p w14:paraId="14614C8B" w14:textId="69038554" w:rsidR="00AD6A10" w:rsidRPr="00AD6A10" w:rsidRDefault="00AD6A10" w:rsidP="00F27A4A">
      <w:pPr>
        <w:pStyle w:val="Default"/>
        <w:rPr>
          <w:rFonts w:ascii="Arial" w:hAnsi="Arial" w:cs="Arial"/>
          <w:bCs/>
          <w:color w:val="auto"/>
        </w:rPr>
      </w:pPr>
    </w:p>
    <w:p w14:paraId="471ED3C9" w14:textId="4E59EEB8" w:rsidR="00AD6A10" w:rsidRPr="00AD6A10" w:rsidRDefault="00AD6A10" w:rsidP="00F27A4A">
      <w:pPr>
        <w:pStyle w:val="Default"/>
        <w:rPr>
          <w:rFonts w:ascii="Arial" w:hAnsi="Arial" w:cs="Arial"/>
          <w:bCs/>
          <w:color w:val="auto"/>
        </w:rPr>
      </w:pPr>
    </w:p>
    <w:p w14:paraId="6B27E3E1" w14:textId="31303711" w:rsidR="00AD6A10" w:rsidRPr="00AD6A10" w:rsidRDefault="00AD6A10" w:rsidP="00F27A4A">
      <w:pPr>
        <w:pStyle w:val="Default"/>
        <w:rPr>
          <w:rFonts w:ascii="Arial" w:hAnsi="Arial" w:cs="Arial"/>
          <w:bCs/>
          <w:color w:val="auto"/>
        </w:rPr>
      </w:pPr>
    </w:p>
    <w:p w14:paraId="21BD454B" w14:textId="7D83A1CA" w:rsidR="00AD6A10" w:rsidRPr="00AD6A10" w:rsidRDefault="00AD6A10" w:rsidP="00F27A4A">
      <w:pPr>
        <w:pStyle w:val="Default"/>
        <w:rPr>
          <w:rFonts w:ascii="Arial" w:hAnsi="Arial" w:cs="Arial"/>
          <w:bCs/>
          <w:color w:val="auto"/>
        </w:rPr>
      </w:pPr>
    </w:p>
    <w:p w14:paraId="3DE2C3A2" w14:textId="0E2CD520" w:rsidR="00AD6A10" w:rsidRPr="00AD6A10" w:rsidRDefault="00AD6A10" w:rsidP="00F27A4A">
      <w:pPr>
        <w:pStyle w:val="Default"/>
        <w:rPr>
          <w:rFonts w:ascii="Arial" w:hAnsi="Arial" w:cs="Arial"/>
          <w:bCs/>
          <w:color w:val="auto"/>
        </w:rPr>
      </w:pPr>
    </w:p>
    <w:p w14:paraId="68F8F84D" w14:textId="2F28FCA8" w:rsidR="00AD6A10" w:rsidRPr="00AD6A10" w:rsidRDefault="00AD6A10" w:rsidP="00F27A4A">
      <w:pPr>
        <w:pStyle w:val="Default"/>
        <w:rPr>
          <w:rFonts w:ascii="Arial" w:hAnsi="Arial" w:cs="Arial"/>
          <w:bCs/>
          <w:color w:val="auto"/>
        </w:rPr>
      </w:pPr>
    </w:p>
    <w:p w14:paraId="52717CB1" w14:textId="32DB3552" w:rsidR="00AD6A10" w:rsidRPr="00AD6A10" w:rsidRDefault="00AD6A10" w:rsidP="00F27A4A">
      <w:pPr>
        <w:pStyle w:val="Default"/>
        <w:rPr>
          <w:rFonts w:ascii="Arial" w:hAnsi="Arial" w:cs="Arial"/>
          <w:bCs/>
          <w:color w:val="auto"/>
        </w:rPr>
      </w:pPr>
    </w:p>
    <w:p w14:paraId="1E995738" w14:textId="77777777" w:rsidR="00AD6A10" w:rsidRPr="00AD6A10" w:rsidRDefault="00AD6A10" w:rsidP="00F27A4A">
      <w:pPr>
        <w:pStyle w:val="Default"/>
        <w:rPr>
          <w:rFonts w:ascii="Arial" w:hAnsi="Arial" w:cs="Arial"/>
          <w:bCs/>
          <w:color w:val="auto"/>
        </w:rPr>
      </w:pPr>
    </w:p>
    <w:p w14:paraId="512AD2E3" w14:textId="77777777" w:rsidR="00C10334" w:rsidRPr="00AD6A10" w:rsidRDefault="00F27A4A" w:rsidP="00F27A4A">
      <w:pPr>
        <w:pStyle w:val="Default"/>
        <w:rPr>
          <w:rFonts w:ascii="Arial" w:hAnsi="Arial" w:cs="Arial"/>
          <w:bCs/>
          <w:color w:val="auto"/>
        </w:rPr>
      </w:pPr>
      <w:r w:rsidRPr="00AD6A10">
        <w:rPr>
          <w:rFonts w:ascii="Arial" w:hAnsi="Arial" w:cs="Arial"/>
          <w:b/>
          <w:bCs/>
          <w:caps/>
          <w:color w:val="auto"/>
        </w:rPr>
        <w:lastRenderedPageBreak/>
        <w:t xml:space="preserve">SECTION </w:t>
      </w:r>
      <w:r w:rsidR="009A1524" w:rsidRPr="00AD6A10">
        <w:rPr>
          <w:rFonts w:ascii="Arial" w:hAnsi="Arial" w:cs="Arial"/>
          <w:b/>
          <w:bCs/>
          <w:caps/>
          <w:color w:val="auto"/>
        </w:rPr>
        <w:t xml:space="preserve">7 </w:t>
      </w:r>
      <w:r w:rsidR="000548FF" w:rsidRPr="00AD6A10">
        <w:rPr>
          <w:rFonts w:ascii="Arial" w:hAnsi="Arial" w:cs="Arial"/>
          <w:b/>
          <w:bCs/>
          <w:caps/>
          <w:color w:val="auto"/>
        </w:rPr>
        <w:tab/>
      </w:r>
      <w:r w:rsidR="00C10334" w:rsidRPr="00AD6A10">
        <w:rPr>
          <w:rFonts w:ascii="Arial" w:hAnsi="Arial" w:cs="Arial"/>
          <w:b/>
          <w:bCs/>
          <w:caps/>
          <w:color w:val="auto"/>
        </w:rPr>
        <w:t>District Regulations</w:t>
      </w:r>
      <w:r w:rsidR="000548FF" w:rsidRPr="00AD6A10">
        <w:rPr>
          <w:rFonts w:ascii="Arial" w:hAnsi="Arial" w:cs="Arial"/>
          <w:b/>
          <w:bCs/>
          <w:caps/>
          <w:color w:val="auto"/>
        </w:rPr>
        <w:t xml:space="preserve"> for WECS and Solar Energy Systems</w:t>
      </w:r>
    </w:p>
    <w:p w14:paraId="72E93650" w14:textId="77777777" w:rsidR="00D55249" w:rsidRPr="00AD6A10" w:rsidRDefault="00DE0588" w:rsidP="00DE0588">
      <w:pPr>
        <w:pStyle w:val="Default"/>
        <w:tabs>
          <w:tab w:val="left" w:pos="3960"/>
        </w:tabs>
        <w:rPr>
          <w:rFonts w:ascii="Arial" w:hAnsi="Arial" w:cs="Arial"/>
          <w:b/>
          <w:bCs/>
          <w:caps/>
          <w:color w:val="auto"/>
        </w:rPr>
      </w:pPr>
      <w:r w:rsidRPr="00AD6A10">
        <w:rPr>
          <w:rFonts w:ascii="Arial" w:hAnsi="Arial" w:cs="Arial"/>
          <w:b/>
          <w:bCs/>
          <w:caps/>
          <w:color w:val="auto"/>
        </w:rPr>
        <w:tab/>
      </w:r>
    </w:p>
    <w:p w14:paraId="77D591D2" w14:textId="77777777" w:rsidR="00D55249" w:rsidRPr="00AD6A10" w:rsidRDefault="00B87F42" w:rsidP="00D55249">
      <w:pPr>
        <w:pStyle w:val="Default"/>
        <w:rPr>
          <w:rFonts w:ascii="Arial" w:hAnsi="Arial" w:cs="Arial"/>
          <w:b/>
          <w:bCs/>
          <w:color w:val="auto"/>
        </w:rPr>
      </w:pPr>
      <w:r w:rsidRPr="00AD6A10">
        <w:rPr>
          <w:rFonts w:ascii="Arial" w:hAnsi="Arial" w:cs="Arial"/>
          <w:b/>
          <w:bCs/>
          <w:color w:val="auto"/>
        </w:rPr>
        <w:t>Subdivision 1</w:t>
      </w:r>
      <w:r w:rsidRPr="00AD6A10">
        <w:rPr>
          <w:rFonts w:ascii="Arial" w:hAnsi="Arial" w:cs="Arial"/>
          <w:b/>
          <w:bCs/>
          <w:color w:val="auto"/>
        </w:rPr>
        <w:tab/>
        <w:t xml:space="preserve">Permitted, </w:t>
      </w:r>
      <w:r w:rsidR="00D55249" w:rsidRPr="00AD6A10">
        <w:rPr>
          <w:rFonts w:ascii="Arial" w:hAnsi="Arial" w:cs="Arial"/>
          <w:b/>
          <w:bCs/>
          <w:color w:val="auto"/>
        </w:rPr>
        <w:t>Conditional</w:t>
      </w:r>
      <w:r w:rsidRPr="00AD6A10">
        <w:rPr>
          <w:rFonts w:ascii="Arial" w:hAnsi="Arial" w:cs="Arial"/>
          <w:b/>
          <w:bCs/>
          <w:color w:val="auto"/>
        </w:rPr>
        <w:t xml:space="preserve">ly Permitted, and Not Allowed </w:t>
      </w:r>
      <w:r w:rsidR="00655EAA" w:rsidRPr="00AD6A10">
        <w:rPr>
          <w:rFonts w:ascii="Arial" w:hAnsi="Arial" w:cs="Arial"/>
          <w:b/>
          <w:bCs/>
          <w:color w:val="auto"/>
        </w:rPr>
        <w:t>WECS</w:t>
      </w:r>
      <w:r w:rsidR="008E4150" w:rsidRPr="00AD6A10">
        <w:rPr>
          <w:rFonts w:ascii="Arial" w:hAnsi="Arial" w:cs="Arial"/>
          <w:b/>
          <w:bCs/>
          <w:color w:val="auto"/>
        </w:rPr>
        <w:t xml:space="preserve"> </w:t>
      </w:r>
    </w:p>
    <w:p w14:paraId="574821BE" w14:textId="77777777" w:rsidR="00EF528E" w:rsidRPr="00AD6A10" w:rsidRDefault="00EF528E" w:rsidP="001A43B0">
      <w:pPr>
        <w:pStyle w:val="Default"/>
        <w:rPr>
          <w:rFonts w:ascii="Arial" w:hAnsi="Arial" w:cs="Arial"/>
          <w:color w:val="auto"/>
          <w:sz w:val="16"/>
          <w:szCs w:val="16"/>
        </w:rPr>
      </w:pPr>
    </w:p>
    <w:p w14:paraId="05436AFE" w14:textId="77777777" w:rsidR="00C10334" w:rsidRPr="00AD6A10" w:rsidRDefault="00C10334" w:rsidP="001A43B0">
      <w:pPr>
        <w:pStyle w:val="Default"/>
        <w:rPr>
          <w:rFonts w:ascii="Arial" w:hAnsi="Arial" w:cs="Arial"/>
          <w:color w:val="auto"/>
        </w:rPr>
      </w:pPr>
      <w:r w:rsidRPr="00AD6A10">
        <w:rPr>
          <w:rFonts w:ascii="Arial" w:hAnsi="Arial" w:cs="Arial"/>
          <w:color w:val="auto"/>
        </w:rPr>
        <w:t xml:space="preserve">WECS will be </w:t>
      </w:r>
      <w:r w:rsidR="00015610" w:rsidRPr="00AD6A10">
        <w:rPr>
          <w:rFonts w:ascii="Arial" w:hAnsi="Arial" w:cs="Arial"/>
          <w:color w:val="auto"/>
        </w:rPr>
        <w:t>P</w:t>
      </w:r>
      <w:r w:rsidRPr="00AD6A10">
        <w:rPr>
          <w:rFonts w:ascii="Arial" w:hAnsi="Arial" w:cs="Arial"/>
          <w:color w:val="auto"/>
        </w:rPr>
        <w:t>ermitted</w:t>
      </w:r>
      <w:r w:rsidR="00991A21" w:rsidRPr="00AD6A10">
        <w:rPr>
          <w:rFonts w:ascii="Arial" w:hAnsi="Arial" w:cs="Arial"/>
          <w:color w:val="auto"/>
        </w:rPr>
        <w:t xml:space="preserve"> (P)</w:t>
      </w:r>
      <w:r w:rsidRPr="00AD6A10">
        <w:rPr>
          <w:rFonts w:ascii="Arial" w:hAnsi="Arial" w:cs="Arial"/>
          <w:color w:val="auto"/>
        </w:rPr>
        <w:t xml:space="preserve">, </w:t>
      </w:r>
      <w:r w:rsidR="00015610" w:rsidRPr="00AD6A10">
        <w:rPr>
          <w:rFonts w:ascii="Arial" w:hAnsi="Arial" w:cs="Arial"/>
          <w:color w:val="auto"/>
        </w:rPr>
        <w:t>C</w:t>
      </w:r>
      <w:r w:rsidRPr="00AD6A10">
        <w:rPr>
          <w:rFonts w:ascii="Arial" w:hAnsi="Arial" w:cs="Arial"/>
          <w:color w:val="auto"/>
        </w:rPr>
        <w:t xml:space="preserve">onditionally </w:t>
      </w:r>
      <w:r w:rsidR="00015610" w:rsidRPr="00AD6A10">
        <w:rPr>
          <w:rFonts w:ascii="Arial" w:hAnsi="Arial" w:cs="Arial"/>
          <w:color w:val="auto"/>
        </w:rPr>
        <w:t>P</w:t>
      </w:r>
      <w:r w:rsidRPr="00AD6A10">
        <w:rPr>
          <w:rFonts w:ascii="Arial" w:hAnsi="Arial" w:cs="Arial"/>
          <w:color w:val="auto"/>
        </w:rPr>
        <w:t>ermitted</w:t>
      </w:r>
      <w:r w:rsidR="00991A21" w:rsidRPr="00AD6A10">
        <w:rPr>
          <w:rFonts w:ascii="Arial" w:hAnsi="Arial" w:cs="Arial"/>
          <w:color w:val="auto"/>
        </w:rPr>
        <w:t xml:space="preserve"> (CP)</w:t>
      </w:r>
      <w:r w:rsidRPr="00AD6A10">
        <w:rPr>
          <w:rFonts w:ascii="Arial" w:hAnsi="Arial" w:cs="Arial"/>
          <w:color w:val="auto"/>
        </w:rPr>
        <w:t xml:space="preserve"> or </w:t>
      </w:r>
      <w:r w:rsidR="00015610" w:rsidRPr="00AD6A10">
        <w:rPr>
          <w:rFonts w:ascii="Arial" w:hAnsi="Arial" w:cs="Arial"/>
          <w:color w:val="auto"/>
        </w:rPr>
        <w:t>N</w:t>
      </w:r>
      <w:r w:rsidRPr="00AD6A10">
        <w:rPr>
          <w:rFonts w:ascii="Arial" w:hAnsi="Arial" w:cs="Arial"/>
          <w:color w:val="auto"/>
        </w:rPr>
        <w:t xml:space="preserve">ot </w:t>
      </w:r>
      <w:r w:rsidR="00015610" w:rsidRPr="00AD6A10">
        <w:rPr>
          <w:rFonts w:ascii="Arial" w:hAnsi="Arial" w:cs="Arial"/>
          <w:color w:val="auto"/>
        </w:rPr>
        <w:t>A</w:t>
      </w:r>
      <w:r w:rsidR="00B87F42" w:rsidRPr="00AD6A10">
        <w:rPr>
          <w:rFonts w:ascii="Arial" w:hAnsi="Arial" w:cs="Arial"/>
          <w:color w:val="auto"/>
        </w:rPr>
        <w:t>llowed</w:t>
      </w:r>
      <w:r w:rsidRPr="00AD6A10">
        <w:rPr>
          <w:rFonts w:ascii="Arial" w:hAnsi="Arial" w:cs="Arial"/>
          <w:color w:val="auto"/>
        </w:rPr>
        <w:t xml:space="preserve"> </w:t>
      </w:r>
      <w:r w:rsidR="00991A21" w:rsidRPr="00AD6A10">
        <w:rPr>
          <w:rFonts w:ascii="Arial" w:hAnsi="Arial" w:cs="Arial"/>
          <w:color w:val="auto"/>
        </w:rPr>
        <w:t>(N</w:t>
      </w:r>
      <w:r w:rsidR="00B87F42" w:rsidRPr="00AD6A10">
        <w:rPr>
          <w:rFonts w:ascii="Arial" w:hAnsi="Arial" w:cs="Arial"/>
          <w:color w:val="auto"/>
        </w:rPr>
        <w:t>A</w:t>
      </w:r>
      <w:r w:rsidR="00991A21" w:rsidRPr="00AD6A10">
        <w:rPr>
          <w:rFonts w:ascii="Arial" w:hAnsi="Arial" w:cs="Arial"/>
          <w:color w:val="auto"/>
        </w:rPr>
        <w:t xml:space="preserve">) </w:t>
      </w:r>
      <w:r w:rsidRPr="00AD6A10">
        <w:rPr>
          <w:rFonts w:ascii="Arial" w:hAnsi="Arial" w:cs="Arial"/>
          <w:color w:val="auto"/>
        </w:rPr>
        <w:t xml:space="preserve">based on the generating capacity and </w:t>
      </w:r>
      <w:r w:rsidR="00DE3DA5" w:rsidRPr="00AD6A10">
        <w:rPr>
          <w:rFonts w:ascii="Arial" w:hAnsi="Arial" w:cs="Arial"/>
          <w:color w:val="auto"/>
        </w:rPr>
        <w:t>land use</w:t>
      </w:r>
      <w:r w:rsidRPr="00AD6A10">
        <w:rPr>
          <w:rFonts w:ascii="Arial" w:hAnsi="Arial" w:cs="Arial"/>
          <w:color w:val="auto"/>
        </w:rPr>
        <w:t xml:space="preserve"> district as </w:t>
      </w:r>
      <w:r w:rsidR="007358AD" w:rsidRPr="00AD6A10">
        <w:rPr>
          <w:rFonts w:ascii="Arial" w:hAnsi="Arial" w:cs="Arial"/>
          <w:color w:val="auto"/>
        </w:rPr>
        <w:t>established in the table below:</w:t>
      </w:r>
    </w:p>
    <w:p w14:paraId="066C3425" w14:textId="77777777" w:rsidR="006D4627" w:rsidRPr="00AD6A10" w:rsidRDefault="006D4627" w:rsidP="001A43B0">
      <w:pPr>
        <w:pStyle w:val="Default"/>
        <w:rPr>
          <w:rFonts w:ascii="Arial" w:hAnsi="Arial" w:cs="Arial"/>
          <w:color w:val="auto"/>
          <w:sz w:val="12"/>
          <w:szCs w:val="12"/>
        </w:rPr>
      </w:pPr>
    </w:p>
    <w:tbl>
      <w:tblPr>
        <w:tblStyle w:val="TableGrid"/>
        <w:tblW w:w="0" w:type="auto"/>
        <w:tblLook w:val="04A0" w:firstRow="1" w:lastRow="0" w:firstColumn="1" w:lastColumn="0" w:noHBand="0" w:noVBand="1"/>
      </w:tblPr>
      <w:tblGrid>
        <w:gridCol w:w="3618"/>
        <w:gridCol w:w="3189"/>
        <w:gridCol w:w="3407"/>
      </w:tblGrid>
      <w:tr w:rsidR="00AD6A10" w:rsidRPr="00AD6A10" w14:paraId="7123DA5E" w14:textId="77777777" w:rsidTr="00B87F42">
        <w:tc>
          <w:tcPr>
            <w:tcW w:w="3708" w:type="dxa"/>
          </w:tcPr>
          <w:p w14:paraId="001926D1" w14:textId="77777777" w:rsidR="00FD2A55" w:rsidRPr="00AD6A10" w:rsidRDefault="00FD2A55" w:rsidP="00FD2A55">
            <w:pPr>
              <w:pStyle w:val="Default"/>
              <w:jc w:val="center"/>
              <w:rPr>
                <w:rFonts w:ascii="Arial" w:hAnsi="Arial" w:cs="Arial"/>
                <w:b/>
                <w:bCs/>
                <w:color w:val="auto"/>
                <w:sz w:val="22"/>
                <w:szCs w:val="22"/>
              </w:rPr>
            </w:pPr>
            <w:r w:rsidRPr="00AD6A10">
              <w:rPr>
                <w:rFonts w:ascii="Arial" w:hAnsi="Arial" w:cs="Arial"/>
                <w:b/>
                <w:bCs/>
                <w:color w:val="auto"/>
                <w:sz w:val="22"/>
                <w:szCs w:val="22"/>
              </w:rPr>
              <w:t>DISTRICT</w:t>
            </w:r>
          </w:p>
        </w:tc>
        <w:tc>
          <w:tcPr>
            <w:tcW w:w="3252" w:type="dxa"/>
          </w:tcPr>
          <w:p w14:paraId="5FF2DC51" w14:textId="77777777" w:rsidR="00FD2A55" w:rsidRPr="00AD6A10" w:rsidRDefault="00FD2A55" w:rsidP="00FD2A55">
            <w:pPr>
              <w:pStyle w:val="Default"/>
              <w:jc w:val="center"/>
              <w:rPr>
                <w:rFonts w:ascii="Arial" w:hAnsi="Arial" w:cs="Arial"/>
                <w:b/>
                <w:bCs/>
                <w:color w:val="auto"/>
                <w:sz w:val="22"/>
                <w:szCs w:val="22"/>
              </w:rPr>
            </w:pPr>
            <w:r w:rsidRPr="00AD6A10">
              <w:rPr>
                <w:rFonts w:ascii="Arial" w:hAnsi="Arial" w:cs="Arial"/>
                <w:b/>
                <w:bCs/>
                <w:color w:val="auto"/>
                <w:sz w:val="22"/>
                <w:szCs w:val="22"/>
              </w:rPr>
              <w:t>NON-COMMERCIAL</w:t>
            </w:r>
            <w:r w:rsidR="00CC5AFD" w:rsidRPr="00AD6A10">
              <w:rPr>
                <w:rFonts w:ascii="Arial" w:hAnsi="Arial" w:cs="Arial"/>
                <w:b/>
                <w:bCs/>
                <w:color w:val="auto"/>
                <w:sz w:val="22"/>
                <w:szCs w:val="22"/>
              </w:rPr>
              <w:t xml:space="preserve"> WECS</w:t>
            </w:r>
          </w:p>
        </w:tc>
        <w:tc>
          <w:tcPr>
            <w:tcW w:w="3480" w:type="dxa"/>
          </w:tcPr>
          <w:p w14:paraId="02FAF8B5" w14:textId="77777777" w:rsidR="00FD2A55" w:rsidRPr="00AD6A10" w:rsidRDefault="00FD2A55" w:rsidP="00FD2A55">
            <w:pPr>
              <w:pStyle w:val="Default"/>
              <w:jc w:val="center"/>
              <w:rPr>
                <w:rFonts w:ascii="Arial" w:hAnsi="Arial" w:cs="Arial"/>
                <w:b/>
                <w:bCs/>
                <w:color w:val="auto"/>
                <w:sz w:val="22"/>
                <w:szCs w:val="22"/>
              </w:rPr>
            </w:pPr>
            <w:r w:rsidRPr="00AD6A10">
              <w:rPr>
                <w:rFonts w:ascii="Arial" w:hAnsi="Arial" w:cs="Arial"/>
                <w:b/>
                <w:bCs/>
                <w:color w:val="auto"/>
                <w:sz w:val="22"/>
                <w:szCs w:val="22"/>
              </w:rPr>
              <w:t>COMMERCIAL</w:t>
            </w:r>
            <w:r w:rsidR="00CC5AFD" w:rsidRPr="00AD6A10">
              <w:rPr>
                <w:rFonts w:ascii="Arial" w:hAnsi="Arial" w:cs="Arial"/>
                <w:b/>
                <w:bCs/>
                <w:color w:val="auto"/>
                <w:sz w:val="22"/>
                <w:szCs w:val="22"/>
              </w:rPr>
              <w:t xml:space="preserve"> WECS</w:t>
            </w:r>
          </w:p>
        </w:tc>
      </w:tr>
      <w:tr w:rsidR="00AD6A10" w:rsidRPr="00AD6A10" w14:paraId="6A3FC96C" w14:textId="77777777" w:rsidTr="00B87F42">
        <w:tc>
          <w:tcPr>
            <w:tcW w:w="3708" w:type="dxa"/>
          </w:tcPr>
          <w:p w14:paraId="077D4536" w14:textId="77777777" w:rsidR="00FD2A55" w:rsidRPr="00AD6A10" w:rsidRDefault="00FD2A55" w:rsidP="00C10334">
            <w:pPr>
              <w:pStyle w:val="Default"/>
              <w:rPr>
                <w:rFonts w:ascii="Arial" w:hAnsi="Arial" w:cs="Arial"/>
                <w:b/>
                <w:bCs/>
                <w:color w:val="auto"/>
                <w:sz w:val="22"/>
                <w:szCs w:val="22"/>
              </w:rPr>
            </w:pPr>
            <w:r w:rsidRPr="00AD6A10">
              <w:rPr>
                <w:rFonts w:ascii="Arial" w:hAnsi="Arial" w:cs="Arial"/>
                <w:b/>
                <w:bCs/>
                <w:color w:val="auto"/>
                <w:sz w:val="22"/>
                <w:szCs w:val="22"/>
              </w:rPr>
              <w:t>Agricultural Districts:</w:t>
            </w:r>
          </w:p>
        </w:tc>
        <w:tc>
          <w:tcPr>
            <w:tcW w:w="3252" w:type="dxa"/>
          </w:tcPr>
          <w:p w14:paraId="6BD4D2CD" w14:textId="77777777" w:rsidR="00FD2A55" w:rsidRPr="00AD6A10" w:rsidRDefault="00FD2A55" w:rsidP="00C10334">
            <w:pPr>
              <w:pStyle w:val="Default"/>
              <w:rPr>
                <w:rFonts w:ascii="Arial" w:hAnsi="Arial" w:cs="Arial"/>
                <w:b/>
                <w:bCs/>
                <w:color w:val="auto"/>
                <w:sz w:val="22"/>
                <w:szCs w:val="22"/>
              </w:rPr>
            </w:pPr>
          </w:p>
        </w:tc>
        <w:tc>
          <w:tcPr>
            <w:tcW w:w="3480" w:type="dxa"/>
          </w:tcPr>
          <w:p w14:paraId="5EA7E66D" w14:textId="77777777" w:rsidR="00FD2A55" w:rsidRPr="00AD6A10" w:rsidRDefault="00FD2A55" w:rsidP="00C10334">
            <w:pPr>
              <w:pStyle w:val="Default"/>
              <w:rPr>
                <w:rFonts w:ascii="Arial" w:hAnsi="Arial" w:cs="Arial"/>
                <w:b/>
                <w:bCs/>
                <w:color w:val="auto"/>
                <w:sz w:val="22"/>
                <w:szCs w:val="22"/>
              </w:rPr>
            </w:pPr>
          </w:p>
        </w:tc>
      </w:tr>
      <w:tr w:rsidR="00AD6A10" w:rsidRPr="00AD6A10" w14:paraId="0E1CA22E" w14:textId="77777777" w:rsidTr="00B87F42">
        <w:tc>
          <w:tcPr>
            <w:tcW w:w="3708" w:type="dxa"/>
          </w:tcPr>
          <w:p w14:paraId="2C1F2EAB" w14:textId="77777777" w:rsidR="00FD2A55" w:rsidRPr="00AD6A10" w:rsidRDefault="00FD2A55" w:rsidP="00FD2A55">
            <w:pPr>
              <w:pStyle w:val="Default"/>
              <w:rPr>
                <w:rFonts w:ascii="Arial" w:hAnsi="Arial" w:cs="Arial"/>
                <w:bCs/>
                <w:color w:val="auto"/>
                <w:sz w:val="22"/>
                <w:szCs w:val="22"/>
              </w:rPr>
            </w:pPr>
            <w:r w:rsidRPr="00AD6A10">
              <w:rPr>
                <w:rFonts w:ascii="Arial" w:hAnsi="Arial" w:cs="Arial"/>
                <w:bCs/>
                <w:color w:val="auto"/>
                <w:sz w:val="22"/>
                <w:szCs w:val="22"/>
              </w:rPr>
              <w:t xml:space="preserve">     A-1  Shoreland </w:t>
            </w:r>
          </w:p>
        </w:tc>
        <w:tc>
          <w:tcPr>
            <w:tcW w:w="3252" w:type="dxa"/>
          </w:tcPr>
          <w:p w14:paraId="434E2851"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286D8F3B"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Not Allowed</w:t>
            </w:r>
          </w:p>
        </w:tc>
      </w:tr>
      <w:tr w:rsidR="00AD6A10" w:rsidRPr="00AD6A10" w14:paraId="2DF9E776" w14:textId="77777777" w:rsidTr="00B87F42">
        <w:tc>
          <w:tcPr>
            <w:tcW w:w="3708" w:type="dxa"/>
          </w:tcPr>
          <w:p w14:paraId="7B8666B8" w14:textId="77777777" w:rsidR="00FD2A55" w:rsidRPr="00AD6A10" w:rsidRDefault="00FD2A55" w:rsidP="00FD2A55">
            <w:pPr>
              <w:pStyle w:val="Default"/>
              <w:rPr>
                <w:rFonts w:ascii="Arial" w:hAnsi="Arial" w:cs="Arial"/>
                <w:bCs/>
                <w:color w:val="auto"/>
                <w:sz w:val="22"/>
                <w:szCs w:val="22"/>
              </w:rPr>
            </w:pPr>
            <w:r w:rsidRPr="00AD6A10">
              <w:rPr>
                <w:rFonts w:ascii="Arial" w:hAnsi="Arial" w:cs="Arial"/>
                <w:bCs/>
                <w:color w:val="auto"/>
                <w:sz w:val="22"/>
                <w:szCs w:val="22"/>
              </w:rPr>
              <w:t xml:space="preserve">     A-2  General</w:t>
            </w:r>
          </w:p>
        </w:tc>
        <w:tc>
          <w:tcPr>
            <w:tcW w:w="3252" w:type="dxa"/>
          </w:tcPr>
          <w:p w14:paraId="6E1FA0E5"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Permitted</w:t>
            </w:r>
          </w:p>
        </w:tc>
        <w:tc>
          <w:tcPr>
            <w:tcW w:w="3480" w:type="dxa"/>
          </w:tcPr>
          <w:p w14:paraId="4E6C5B5D"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r>
      <w:tr w:rsidR="00AD6A10" w:rsidRPr="00AD6A10" w14:paraId="33DD1C89" w14:textId="77777777" w:rsidTr="00B87F42">
        <w:tc>
          <w:tcPr>
            <w:tcW w:w="3708" w:type="dxa"/>
          </w:tcPr>
          <w:p w14:paraId="67316A30" w14:textId="77777777" w:rsidR="00FD2A55" w:rsidRPr="00AD6A10" w:rsidRDefault="00FD2A55" w:rsidP="00C10334">
            <w:pPr>
              <w:pStyle w:val="Default"/>
              <w:rPr>
                <w:rFonts w:ascii="Arial" w:hAnsi="Arial" w:cs="Arial"/>
                <w:b/>
                <w:bCs/>
                <w:color w:val="auto"/>
                <w:sz w:val="22"/>
                <w:szCs w:val="22"/>
              </w:rPr>
            </w:pPr>
            <w:r w:rsidRPr="00AD6A10">
              <w:rPr>
                <w:rFonts w:ascii="Arial" w:hAnsi="Arial" w:cs="Arial"/>
                <w:b/>
                <w:bCs/>
                <w:color w:val="auto"/>
                <w:sz w:val="22"/>
                <w:szCs w:val="22"/>
              </w:rPr>
              <w:t>Residential Districts:</w:t>
            </w:r>
          </w:p>
        </w:tc>
        <w:tc>
          <w:tcPr>
            <w:tcW w:w="3252" w:type="dxa"/>
          </w:tcPr>
          <w:p w14:paraId="6DC3A8D9" w14:textId="77777777" w:rsidR="00FD2A55" w:rsidRPr="00AD6A10" w:rsidRDefault="00FD2A55" w:rsidP="00433547">
            <w:pPr>
              <w:pStyle w:val="Default"/>
              <w:jc w:val="center"/>
              <w:rPr>
                <w:rFonts w:ascii="Arial" w:hAnsi="Arial" w:cs="Arial"/>
                <w:b/>
                <w:bCs/>
                <w:color w:val="auto"/>
                <w:sz w:val="22"/>
                <w:szCs w:val="22"/>
              </w:rPr>
            </w:pPr>
          </w:p>
        </w:tc>
        <w:tc>
          <w:tcPr>
            <w:tcW w:w="3480" w:type="dxa"/>
          </w:tcPr>
          <w:p w14:paraId="06317EE0" w14:textId="77777777" w:rsidR="00FD2A55" w:rsidRPr="00AD6A10" w:rsidRDefault="00FD2A55" w:rsidP="00433547">
            <w:pPr>
              <w:pStyle w:val="Default"/>
              <w:jc w:val="center"/>
              <w:rPr>
                <w:rFonts w:ascii="Arial" w:hAnsi="Arial" w:cs="Arial"/>
                <w:b/>
                <w:bCs/>
                <w:color w:val="auto"/>
                <w:sz w:val="22"/>
                <w:szCs w:val="22"/>
              </w:rPr>
            </w:pPr>
          </w:p>
        </w:tc>
      </w:tr>
      <w:tr w:rsidR="00AD6A10" w:rsidRPr="00AD6A10" w14:paraId="3BAE6BC2" w14:textId="77777777" w:rsidTr="00B87F42">
        <w:tc>
          <w:tcPr>
            <w:tcW w:w="3708" w:type="dxa"/>
          </w:tcPr>
          <w:p w14:paraId="449C8059" w14:textId="77777777" w:rsidR="00FD2A55" w:rsidRPr="00AD6A10" w:rsidRDefault="00FD2A55" w:rsidP="00C10334">
            <w:pPr>
              <w:pStyle w:val="Default"/>
              <w:rPr>
                <w:rFonts w:ascii="Arial" w:hAnsi="Arial" w:cs="Arial"/>
                <w:bCs/>
                <w:color w:val="auto"/>
                <w:sz w:val="22"/>
                <w:szCs w:val="22"/>
              </w:rPr>
            </w:pPr>
            <w:r w:rsidRPr="00AD6A10">
              <w:rPr>
                <w:rFonts w:ascii="Arial" w:hAnsi="Arial" w:cs="Arial"/>
                <w:bCs/>
                <w:color w:val="auto"/>
                <w:sz w:val="22"/>
                <w:szCs w:val="22"/>
              </w:rPr>
              <w:t xml:space="preserve">     R-1  Rural </w:t>
            </w:r>
          </w:p>
        </w:tc>
        <w:tc>
          <w:tcPr>
            <w:tcW w:w="3252" w:type="dxa"/>
          </w:tcPr>
          <w:p w14:paraId="42F4A23C"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3E00B1B6"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Not Allowed</w:t>
            </w:r>
          </w:p>
        </w:tc>
      </w:tr>
      <w:tr w:rsidR="00AD6A10" w:rsidRPr="00AD6A10" w14:paraId="2EA45FD1" w14:textId="77777777" w:rsidTr="00B87F42">
        <w:tc>
          <w:tcPr>
            <w:tcW w:w="3708" w:type="dxa"/>
          </w:tcPr>
          <w:p w14:paraId="2D68C6BF" w14:textId="77777777" w:rsidR="00FD2A55" w:rsidRPr="00AD6A10" w:rsidRDefault="00FD2A55" w:rsidP="00C10334">
            <w:pPr>
              <w:pStyle w:val="Default"/>
              <w:rPr>
                <w:rFonts w:ascii="Arial" w:hAnsi="Arial" w:cs="Arial"/>
                <w:bCs/>
                <w:color w:val="auto"/>
                <w:sz w:val="22"/>
                <w:szCs w:val="22"/>
              </w:rPr>
            </w:pPr>
            <w:r w:rsidRPr="00AD6A10">
              <w:rPr>
                <w:rFonts w:ascii="Arial" w:hAnsi="Arial" w:cs="Arial"/>
                <w:bCs/>
                <w:color w:val="auto"/>
                <w:sz w:val="22"/>
                <w:szCs w:val="22"/>
              </w:rPr>
              <w:t xml:space="preserve">     R-2  Shoreland</w:t>
            </w:r>
          </w:p>
        </w:tc>
        <w:tc>
          <w:tcPr>
            <w:tcW w:w="3252" w:type="dxa"/>
          </w:tcPr>
          <w:p w14:paraId="279D5BFD"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5ADEC124"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Not Allowed</w:t>
            </w:r>
          </w:p>
        </w:tc>
      </w:tr>
      <w:tr w:rsidR="00AD6A10" w:rsidRPr="00AD6A10" w14:paraId="290D859D" w14:textId="77777777" w:rsidTr="00B87F42">
        <w:tc>
          <w:tcPr>
            <w:tcW w:w="3708" w:type="dxa"/>
          </w:tcPr>
          <w:p w14:paraId="72FC9151" w14:textId="77777777" w:rsidR="00FD2A55" w:rsidRPr="00AD6A10" w:rsidRDefault="00FD2A55" w:rsidP="00B87F42">
            <w:pPr>
              <w:pStyle w:val="Default"/>
              <w:rPr>
                <w:rFonts w:ascii="Arial" w:hAnsi="Arial" w:cs="Arial"/>
                <w:bCs/>
                <w:color w:val="auto"/>
                <w:sz w:val="22"/>
                <w:szCs w:val="22"/>
              </w:rPr>
            </w:pPr>
            <w:r w:rsidRPr="00AD6A10">
              <w:rPr>
                <w:rFonts w:ascii="Arial" w:hAnsi="Arial" w:cs="Arial"/>
                <w:bCs/>
                <w:color w:val="auto"/>
                <w:sz w:val="22"/>
                <w:szCs w:val="22"/>
              </w:rPr>
              <w:t xml:space="preserve">     R-3  Manufactured Home</w:t>
            </w:r>
            <w:r w:rsidR="00B87F42" w:rsidRPr="00AD6A10">
              <w:rPr>
                <w:rFonts w:ascii="Arial" w:hAnsi="Arial" w:cs="Arial"/>
                <w:bCs/>
                <w:color w:val="auto"/>
                <w:sz w:val="22"/>
                <w:szCs w:val="22"/>
              </w:rPr>
              <w:t xml:space="preserve"> </w:t>
            </w:r>
            <w:r w:rsidRPr="00AD6A10">
              <w:rPr>
                <w:rFonts w:ascii="Arial" w:hAnsi="Arial" w:cs="Arial"/>
                <w:bCs/>
                <w:color w:val="auto"/>
                <w:sz w:val="22"/>
                <w:szCs w:val="22"/>
              </w:rPr>
              <w:t xml:space="preserve">Park </w:t>
            </w:r>
          </w:p>
        </w:tc>
        <w:tc>
          <w:tcPr>
            <w:tcW w:w="3252" w:type="dxa"/>
          </w:tcPr>
          <w:p w14:paraId="5E5FB9B3"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1963E9D0"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Not Allowed</w:t>
            </w:r>
          </w:p>
        </w:tc>
      </w:tr>
      <w:tr w:rsidR="00AD6A10" w:rsidRPr="00AD6A10" w14:paraId="15EECB9D" w14:textId="77777777" w:rsidTr="00B87F42">
        <w:tc>
          <w:tcPr>
            <w:tcW w:w="3708" w:type="dxa"/>
          </w:tcPr>
          <w:p w14:paraId="06CBA298" w14:textId="77777777" w:rsidR="00FD2A55" w:rsidRPr="00AD6A10" w:rsidRDefault="00FD2A55" w:rsidP="00C10334">
            <w:pPr>
              <w:pStyle w:val="Default"/>
              <w:rPr>
                <w:rFonts w:ascii="Arial" w:hAnsi="Arial" w:cs="Arial"/>
                <w:b/>
                <w:bCs/>
                <w:color w:val="auto"/>
                <w:sz w:val="22"/>
                <w:szCs w:val="22"/>
              </w:rPr>
            </w:pPr>
            <w:r w:rsidRPr="00AD6A10">
              <w:rPr>
                <w:rFonts w:ascii="Arial" w:hAnsi="Arial" w:cs="Arial"/>
                <w:b/>
                <w:bCs/>
                <w:color w:val="auto"/>
                <w:sz w:val="22"/>
                <w:szCs w:val="22"/>
              </w:rPr>
              <w:t>Business Districts:</w:t>
            </w:r>
          </w:p>
        </w:tc>
        <w:tc>
          <w:tcPr>
            <w:tcW w:w="3252" w:type="dxa"/>
          </w:tcPr>
          <w:p w14:paraId="4D294A6E" w14:textId="77777777" w:rsidR="00FD2A55" w:rsidRPr="00AD6A10" w:rsidRDefault="00FD2A55" w:rsidP="00433547">
            <w:pPr>
              <w:pStyle w:val="Default"/>
              <w:jc w:val="center"/>
              <w:rPr>
                <w:rFonts w:ascii="Arial" w:hAnsi="Arial" w:cs="Arial"/>
                <w:b/>
                <w:bCs/>
                <w:color w:val="auto"/>
                <w:sz w:val="22"/>
                <w:szCs w:val="22"/>
              </w:rPr>
            </w:pPr>
          </w:p>
        </w:tc>
        <w:tc>
          <w:tcPr>
            <w:tcW w:w="3480" w:type="dxa"/>
          </w:tcPr>
          <w:p w14:paraId="4419340E" w14:textId="77777777" w:rsidR="00FD2A55" w:rsidRPr="00AD6A10" w:rsidRDefault="00FD2A55" w:rsidP="00433547">
            <w:pPr>
              <w:pStyle w:val="Default"/>
              <w:jc w:val="center"/>
              <w:rPr>
                <w:rFonts w:ascii="Arial" w:hAnsi="Arial" w:cs="Arial"/>
                <w:b/>
                <w:bCs/>
                <w:color w:val="auto"/>
                <w:sz w:val="22"/>
                <w:szCs w:val="22"/>
              </w:rPr>
            </w:pPr>
          </w:p>
        </w:tc>
      </w:tr>
      <w:tr w:rsidR="00AD6A10" w:rsidRPr="00AD6A10" w14:paraId="440C1878" w14:textId="77777777" w:rsidTr="00B87F42">
        <w:tc>
          <w:tcPr>
            <w:tcW w:w="3708" w:type="dxa"/>
          </w:tcPr>
          <w:p w14:paraId="0506074D" w14:textId="77777777" w:rsidR="00FD2A55" w:rsidRPr="00AD6A10" w:rsidRDefault="00FD2A55" w:rsidP="00FD2A55">
            <w:pPr>
              <w:pStyle w:val="Default"/>
              <w:rPr>
                <w:rFonts w:ascii="Arial" w:hAnsi="Arial" w:cs="Arial"/>
                <w:bCs/>
                <w:color w:val="auto"/>
                <w:sz w:val="22"/>
                <w:szCs w:val="22"/>
              </w:rPr>
            </w:pPr>
            <w:r w:rsidRPr="00AD6A10">
              <w:rPr>
                <w:rFonts w:ascii="Arial" w:hAnsi="Arial" w:cs="Arial"/>
                <w:bCs/>
                <w:color w:val="auto"/>
                <w:sz w:val="22"/>
                <w:szCs w:val="22"/>
              </w:rPr>
              <w:t xml:space="preserve">     B-1  Highway Service</w:t>
            </w:r>
          </w:p>
        </w:tc>
        <w:tc>
          <w:tcPr>
            <w:tcW w:w="3252" w:type="dxa"/>
          </w:tcPr>
          <w:p w14:paraId="5352D077"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2B14479D"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r>
      <w:tr w:rsidR="00AD6A10" w:rsidRPr="00AD6A10" w14:paraId="4B315C01" w14:textId="77777777" w:rsidTr="00B87F42">
        <w:tc>
          <w:tcPr>
            <w:tcW w:w="3708" w:type="dxa"/>
          </w:tcPr>
          <w:p w14:paraId="1F13838B" w14:textId="77777777" w:rsidR="00FD2A55" w:rsidRPr="00AD6A10" w:rsidRDefault="00FD2A55" w:rsidP="00C10334">
            <w:pPr>
              <w:pStyle w:val="Default"/>
              <w:rPr>
                <w:rFonts w:ascii="Arial" w:hAnsi="Arial" w:cs="Arial"/>
                <w:bCs/>
                <w:color w:val="auto"/>
                <w:sz w:val="22"/>
                <w:szCs w:val="22"/>
              </w:rPr>
            </w:pPr>
            <w:r w:rsidRPr="00AD6A10">
              <w:rPr>
                <w:rFonts w:ascii="Arial" w:hAnsi="Arial" w:cs="Arial"/>
                <w:bCs/>
                <w:color w:val="auto"/>
                <w:sz w:val="22"/>
                <w:szCs w:val="22"/>
              </w:rPr>
              <w:t xml:space="preserve">     B-2  General</w:t>
            </w:r>
          </w:p>
        </w:tc>
        <w:tc>
          <w:tcPr>
            <w:tcW w:w="3252" w:type="dxa"/>
          </w:tcPr>
          <w:p w14:paraId="4AAA3E11"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001BF276"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r>
      <w:tr w:rsidR="00AD6A10" w:rsidRPr="00AD6A10" w14:paraId="6E6A49BE" w14:textId="77777777" w:rsidTr="00B87F42">
        <w:tc>
          <w:tcPr>
            <w:tcW w:w="3708" w:type="dxa"/>
          </w:tcPr>
          <w:p w14:paraId="3FA3629D" w14:textId="77777777" w:rsidR="00FD2A55" w:rsidRPr="00AD6A10" w:rsidRDefault="00FD2A55" w:rsidP="00C10334">
            <w:pPr>
              <w:pStyle w:val="Default"/>
              <w:rPr>
                <w:rFonts w:ascii="Arial" w:hAnsi="Arial" w:cs="Arial"/>
                <w:b/>
                <w:bCs/>
                <w:color w:val="auto"/>
                <w:sz w:val="22"/>
                <w:szCs w:val="22"/>
              </w:rPr>
            </w:pPr>
            <w:r w:rsidRPr="00AD6A10">
              <w:rPr>
                <w:rFonts w:ascii="Arial" w:hAnsi="Arial" w:cs="Arial"/>
                <w:b/>
                <w:bCs/>
                <w:color w:val="auto"/>
                <w:sz w:val="22"/>
                <w:szCs w:val="22"/>
              </w:rPr>
              <w:t>Industry Districts:</w:t>
            </w:r>
          </w:p>
        </w:tc>
        <w:tc>
          <w:tcPr>
            <w:tcW w:w="3252" w:type="dxa"/>
          </w:tcPr>
          <w:p w14:paraId="7A0AF780" w14:textId="77777777" w:rsidR="00FD2A55" w:rsidRPr="00AD6A10" w:rsidRDefault="00FD2A55" w:rsidP="00433547">
            <w:pPr>
              <w:pStyle w:val="Default"/>
              <w:jc w:val="center"/>
              <w:rPr>
                <w:rFonts w:ascii="Arial" w:hAnsi="Arial" w:cs="Arial"/>
                <w:b/>
                <w:bCs/>
                <w:color w:val="auto"/>
                <w:sz w:val="22"/>
                <w:szCs w:val="22"/>
              </w:rPr>
            </w:pPr>
          </w:p>
        </w:tc>
        <w:tc>
          <w:tcPr>
            <w:tcW w:w="3480" w:type="dxa"/>
          </w:tcPr>
          <w:p w14:paraId="11C5DADF" w14:textId="77777777" w:rsidR="00FD2A55" w:rsidRPr="00AD6A10" w:rsidRDefault="00FD2A55" w:rsidP="00433547">
            <w:pPr>
              <w:pStyle w:val="Default"/>
              <w:jc w:val="center"/>
              <w:rPr>
                <w:rFonts w:ascii="Arial" w:hAnsi="Arial" w:cs="Arial"/>
                <w:b/>
                <w:bCs/>
                <w:color w:val="auto"/>
                <w:sz w:val="22"/>
                <w:szCs w:val="22"/>
              </w:rPr>
            </w:pPr>
          </w:p>
        </w:tc>
      </w:tr>
      <w:tr w:rsidR="00AD6A10" w:rsidRPr="00AD6A10" w14:paraId="3D197869" w14:textId="77777777" w:rsidTr="00B87F42">
        <w:tc>
          <w:tcPr>
            <w:tcW w:w="3708" w:type="dxa"/>
          </w:tcPr>
          <w:p w14:paraId="7E9BE8B8" w14:textId="77777777" w:rsidR="00FD2A55" w:rsidRPr="00AD6A10" w:rsidRDefault="00FD2A55" w:rsidP="00C10334">
            <w:pPr>
              <w:pStyle w:val="Default"/>
              <w:rPr>
                <w:rFonts w:ascii="Arial" w:hAnsi="Arial" w:cs="Arial"/>
                <w:bCs/>
                <w:color w:val="auto"/>
                <w:sz w:val="22"/>
                <w:szCs w:val="22"/>
              </w:rPr>
            </w:pPr>
            <w:r w:rsidRPr="00AD6A10">
              <w:rPr>
                <w:rFonts w:ascii="Arial" w:hAnsi="Arial" w:cs="Arial"/>
                <w:bCs/>
                <w:color w:val="auto"/>
                <w:sz w:val="22"/>
                <w:szCs w:val="22"/>
              </w:rPr>
              <w:t xml:space="preserve">     I-1  Light</w:t>
            </w:r>
          </w:p>
        </w:tc>
        <w:tc>
          <w:tcPr>
            <w:tcW w:w="3252" w:type="dxa"/>
          </w:tcPr>
          <w:p w14:paraId="3E3BCDDC"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175543DF"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r>
      <w:tr w:rsidR="00AD6A10" w:rsidRPr="00AD6A10" w14:paraId="69035423" w14:textId="77777777" w:rsidTr="00B87F42">
        <w:tc>
          <w:tcPr>
            <w:tcW w:w="3708" w:type="dxa"/>
          </w:tcPr>
          <w:p w14:paraId="152D290B" w14:textId="77777777" w:rsidR="00FD2A55" w:rsidRPr="00AD6A10" w:rsidRDefault="00FD2A55" w:rsidP="00C10334">
            <w:pPr>
              <w:pStyle w:val="Default"/>
              <w:rPr>
                <w:rFonts w:ascii="Arial" w:hAnsi="Arial" w:cs="Arial"/>
                <w:bCs/>
                <w:color w:val="auto"/>
                <w:sz w:val="22"/>
                <w:szCs w:val="22"/>
              </w:rPr>
            </w:pPr>
            <w:r w:rsidRPr="00AD6A10">
              <w:rPr>
                <w:rFonts w:ascii="Arial" w:hAnsi="Arial" w:cs="Arial"/>
                <w:bCs/>
                <w:color w:val="auto"/>
                <w:sz w:val="22"/>
                <w:szCs w:val="22"/>
              </w:rPr>
              <w:t xml:space="preserve">     I-2  Heavy</w:t>
            </w:r>
          </w:p>
        </w:tc>
        <w:tc>
          <w:tcPr>
            <w:tcW w:w="3252" w:type="dxa"/>
          </w:tcPr>
          <w:p w14:paraId="008C36C2"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c>
          <w:tcPr>
            <w:tcW w:w="3480" w:type="dxa"/>
          </w:tcPr>
          <w:p w14:paraId="1E1D66F4"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Conditionally Permitted</w:t>
            </w:r>
          </w:p>
        </w:tc>
      </w:tr>
      <w:tr w:rsidR="00AD6A10" w:rsidRPr="00AD6A10" w14:paraId="79306E38" w14:textId="77777777" w:rsidTr="00B87F42">
        <w:tc>
          <w:tcPr>
            <w:tcW w:w="3708" w:type="dxa"/>
          </w:tcPr>
          <w:p w14:paraId="3FBFC295" w14:textId="77777777" w:rsidR="00FD2A55" w:rsidRPr="00AD6A10" w:rsidRDefault="00FD2A55" w:rsidP="00C10334">
            <w:pPr>
              <w:pStyle w:val="Default"/>
              <w:rPr>
                <w:rFonts w:ascii="Arial" w:hAnsi="Arial" w:cs="Arial"/>
                <w:b/>
                <w:bCs/>
                <w:color w:val="auto"/>
                <w:sz w:val="22"/>
                <w:szCs w:val="22"/>
              </w:rPr>
            </w:pPr>
            <w:r w:rsidRPr="00AD6A10">
              <w:rPr>
                <w:rFonts w:ascii="Arial" w:hAnsi="Arial" w:cs="Arial"/>
                <w:b/>
                <w:bCs/>
                <w:color w:val="auto"/>
                <w:sz w:val="22"/>
                <w:szCs w:val="22"/>
              </w:rPr>
              <w:t>Floodplain:</w:t>
            </w:r>
          </w:p>
        </w:tc>
        <w:tc>
          <w:tcPr>
            <w:tcW w:w="3252" w:type="dxa"/>
          </w:tcPr>
          <w:p w14:paraId="3A9893AA"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Not Allowed</w:t>
            </w:r>
          </w:p>
        </w:tc>
        <w:tc>
          <w:tcPr>
            <w:tcW w:w="3480" w:type="dxa"/>
          </w:tcPr>
          <w:p w14:paraId="0A65A9D1" w14:textId="77777777" w:rsidR="00FD2A55" w:rsidRPr="00AD6A10" w:rsidRDefault="00FD2A55" w:rsidP="00433547">
            <w:pPr>
              <w:pStyle w:val="Default"/>
              <w:jc w:val="center"/>
              <w:rPr>
                <w:rFonts w:ascii="Arial" w:hAnsi="Arial" w:cs="Arial"/>
                <w:bCs/>
                <w:color w:val="auto"/>
                <w:sz w:val="22"/>
                <w:szCs w:val="22"/>
              </w:rPr>
            </w:pPr>
            <w:r w:rsidRPr="00AD6A10">
              <w:rPr>
                <w:rFonts w:ascii="Arial" w:hAnsi="Arial" w:cs="Arial"/>
                <w:bCs/>
                <w:color w:val="auto"/>
                <w:sz w:val="22"/>
                <w:szCs w:val="22"/>
              </w:rPr>
              <w:t>Not Allowed</w:t>
            </w:r>
          </w:p>
        </w:tc>
      </w:tr>
      <w:tr w:rsidR="0040001B" w:rsidRPr="00AD6A10" w14:paraId="745BEF7F" w14:textId="77777777" w:rsidTr="00B87F42">
        <w:tc>
          <w:tcPr>
            <w:tcW w:w="3708" w:type="dxa"/>
          </w:tcPr>
          <w:p w14:paraId="52015C7E" w14:textId="77777777" w:rsidR="00FD2A55" w:rsidRPr="00AD6A10" w:rsidRDefault="00FD2A55" w:rsidP="00C10334">
            <w:pPr>
              <w:pStyle w:val="Default"/>
              <w:rPr>
                <w:rFonts w:ascii="Arial" w:hAnsi="Arial" w:cs="Arial"/>
                <w:b/>
                <w:bCs/>
                <w:color w:val="auto"/>
                <w:sz w:val="22"/>
                <w:szCs w:val="22"/>
              </w:rPr>
            </w:pPr>
          </w:p>
        </w:tc>
        <w:tc>
          <w:tcPr>
            <w:tcW w:w="3252" w:type="dxa"/>
          </w:tcPr>
          <w:p w14:paraId="19463B3F" w14:textId="77777777" w:rsidR="00FD2A55" w:rsidRPr="00AD6A10" w:rsidRDefault="00FD2A55" w:rsidP="00C10334">
            <w:pPr>
              <w:pStyle w:val="Default"/>
              <w:rPr>
                <w:rFonts w:ascii="Arial" w:hAnsi="Arial" w:cs="Arial"/>
                <w:b/>
                <w:bCs/>
                <w:color w:val="auto"/>
                <w:sz w:val="22"/>
                <w:szCs w:val="22"/>
              </w:rPr>
            </w:pPr>
          </w:p>
        </w:tc>
        <w:tc>
          <w:tcPr>
            <w:tcW w:w="3480" w:type="dxa"/>
          </w:tcPr>
          <w:p w14:paraId="365BA1D3" w14:textId="77777777" w:rsidR="00FD2A55" w:rsidRPr="00AD6A10" w:rsidRDefault="00FD2A55" w:rsidP="00C10334">
            <w:pPr>
              <w:pStyle w:val="Default"/>
              <w:rPr>
                <w:rFonts w:ascii="Arial" w:hAnsi="Arial" w:cs="Arial"/>
                <w:b/>
                <w:bCs/>
                <w:color w:val="auto"/>
                <w:sz w:val="22"/>
                <w:szCs w:val="22"/>
              </w:rPr>
            </w:pPr>
          </w:p>
        </w:tc>
      </w:tr>
    </w:tbl>
    <w:p w14:paraId="05FFBECC" w14:textId="77777777" w:rsidR="00F62D43" w:rsidRPr="00AD6A10" w:rsidRDefault="00F62D43" w:rsidP="00C10334">
      <w:pPr>
        <w:pStyle w:val="Default"/>
        <w:rPr>
          <w:rFonts w:ascii="Arial" w:hAnsi="Arial" w:cs="Arial"/>
          <w:b/>
          <w:bCs/>
          <w:color w:val="auto"/>
          <w:sz w:val="16"/>
          <w:szCs w:val="16"/>
        </w:rPr>
      </w:pPr>
    </w:p>
    <w:p w14:paraId="3F473BB3" w14:textId="77777777" w:rsidR="00655EAA" w:rsidRPr="00AD6A10" w:rsidRDefault="00655EAA" w:rsidP="00050821">
      <w:pPr>
        <w:pStyle w:val="Default"/>
        <w:ind w:left="2160" w:hanging="2160"/>
        <w:rPr>
          <w:rFonts w:ascii="Arial" w:hAnsi="Arial" w:cs="Arial"/>
          <w:b/>
          <w:bCs/>
          <w:color w:val="auto"/>
        </w:rPr>
      </w:pPr>
      <w:r w:rsidRPr="00AD6A10">
        <w:rPr>
          <w:rFonts w:ascii="Arial" w:hAnsi="Arial" w:cs="Arial"/>
          <w:b/>
          <w:bCs/>
          <w:color w:val="auto"/>
        </w:rPr>
        <w:t>Subdivision 2</w:t>
      </w:r>
      <w:r w:rsidRPr="00AD6A10">
        <w:rPr>
          <w:rFonts w:ascii="Arial" w:hAnsi="Arial" w:cs="Arial"/>
          <w:b/>
          <w:bCs/>
          <w:color w:val="auto"/>
        </w:rPr>
        <w:tab/>
        <w:t>Permitted</w:t>
      </w:r>
      <w:r w:rsidR="00CC5AFD" w:rsidRPr="00AD6A10">
        <w:rPr>
          <w:rFonts w:ascii="Arial" w:hAnsi="Arial" w:cs="Arial"/>
          <w:b/>
          <w:bCs/>
          <w:color w:val="auto"/>
        </w:rPr>
        <w:t xml:space="preserve">, Conditionally Permitted, and </w:t>
      </w:r>
      <w:r w:rsidR="0001667D" w:rsidRPr="00AD6A10">
        <w:rPr>
          <w:rFonts w:ascii="Arial" w:hAnsi="Arial" w:cs="Arial"/>
          <w:b/>
          <w:bCs/>
          <w:color w:val="auto"/>
        </w:rPr>
        <w:t>Not Allowed Solar</w:t>
      </w:r>
      <w:r w:rsidRPr="00AD6A10">
        <w:rPr>
          <w:rFonts w:ascii="Arial" w:hAnsi="Arial" w:cs="Arial"/>
          <w:b/>
          <w:bCs/>
          <w:color w:val="auto"/>
        </w:rPr>
        <w:t xml:space="preserve"> Energy Systems</w:t>
      </w:r>
    </w:p>
    <w:p w14:paraId="2ACA2695" w14:textId="77777777" w:rsidR="00F62D43" w:rsidRPr="00AD6A10" w:rsidRDefault="00F62D43" w:rsidP="00655EAA">
      <w:pPr>
        <w:pStyle w:val="Default"/>
        <w:rPr>
          <w:rFonts w:ascii="Arial" w:hAnsi="Arial" w:cs="Arial"/>
          <w:color w:val="auto"/>
          <w:sz w:val="16"/>
          <w:szCs w:val="16"/>
        </w:rPr>
      </w:pPr>
    </w:p>
    <w:p w14:paraId="2836F2D4" w14:textId="77777777" w:rsidR="00655EAA" w:rsidRPr="00AD6A10" w:rsidRDefault="00050821" w:rsidP="00655EAA">
      <w:pPr>
        <w:pStyle w:val="Default"/>
        <w:rPr>
          <w:rFonts w:ascii="Arial" w:hAnsi="Arial" w:cs="Arial"/>
          <w:color w:val="auto"/>
        </w:rPr>
      </w:pPr>
      <w:r w:rsidRPr="00AD6A10">
        <w:rPr>
          <w:rFonts w:ascii="Arial" w:hAnsi="Arial" w:cs="Arial"/>
          <w:color w:val="auto"/>
        </w:rPr>
        <w:t>Non</w:t>
      </w:r>
      <w:r w:rsidR="00015610" w:rsidRPr="00AD6A10">
        <w:rPr>
          <w:rFonts w:ascii="Arial" w:hAnsi="Arial" w:cs="Arial"/>
          <w:color w:val="auto"/>
        </w:rPr>
        <w:t>-</w:t>
      </w:r>
      <w:r w:rsidRPr="00AD6A10">
        <w:rPr>
          <w:rFonts w:ascii="Arial" w:hAnsi="Arial" w:cs="Arial"/>
          <w:color w:val="auto"/>
        </w:rPr>
        <w:t xml:space="preserve">Reflecting </w:t>
      </w:r>
      <w:r w:rsidR="00655EAA" w:rsidRPr="00AD6A10">
        <w:rPr>
          <w:rFonts w:ascii="Arial" w:hAnsi="Arial" w:cs="Arial"/>
          <w:color w:val="auto"/>
        </w:rPr>
        <w:t xml:space="preserve">Solar Energy Systems will be </w:t>
      </w:r>
      <w:r w:rsidR="00015610" w:rsidRPr="00AD6A10">
        <w:rPr>
          <w:rFonts w:ascii="Arial" w:hAnsi="Arial" w:cs="Arial"/>
          <w:color w:val="auto"/>
        </w:rPr>
        <w:t>P</w:t>
      </w:r>
      <w:r w:rsidR="00655EAA" w:rsidRPr="00AD6A10">
        <w:rPr>
          <w:rFonts w:ascii="Arial" w:hAnsi="Arial" w:cs="Arial"/>
          <w:color w:val="auto"/>
        </w:rPr>
        <w:t xml:space="preserve">ermitted (P), </w:t>
      </w:r>
      <w:r w:rsidR="00015610" w:rsidRPr="00AD6A10">
        <w:rPr>
          <w:rFonts w:ascii="Arial" w:hAnsi="Arial" w:cs="Arial"/>
          <w:color w:val="auto"/>
        </w:rPr>
        <w:t>C</w:t>
      </w:r>
      <w:r w:rsidR="00655EAA" w:rsidRPr="00AD6A10">
        <w:rPr>
          <w:rFonts w:ascii="Arial" w:hAnsi="Arial" w:cs="Arial"/>
          <w:color w:val="auto"/>
        </w:rPr>
        <w:t xml:space="preserve">onditionally </w:t>
      </w:r>
      <w:r w:rsidR="00015610" w:rsidRPr="00AD6A10">
        <w:rPr>
          <w:rFonts w:ascii="Arial" w:hAnsi="Arial" w:cs="Arial"/>
          <w:color w:val="auto"/>
        </w:rPr>
        <w:t>P</w:t>
      </w:r>
      <w:r w:rsidR="00655EAA" w:rsidRPr="00AD6A10">
        <w:rPr>
          <w:rFonts w:ascii="Arial" w:hAnsi="Arial" w:cs="Arial"/>
          <w:color w:val="auto"/>
        </w:rPr>
        <w:t xml:space="preserve">ermitted (CP) or </w:t>
      </w:r>
      <w:r w:rsidR="00015610" w:rsidRPr="00AD6A10">
        <w:rPr>
          <w:rFonts w:ascii="Arial" w:hAnsi="Arial" w:cs="Arial"/>
          <w:color w:val="auto"/>
        </w:rPr>
        <w:t>N</w:t>
      </w:r>
      <w:r w:rsidR="00655EAA" w:rsidRPr="00AD6A10">
        <w:rPr>
          <w:rFonts w:ascii="Arial" w:hAnsi="Arial" w:cs="Arial"/>
          <w:color w:val="auto"/>
        </w:rPr>
        <w:t xml:space="preserve">ot </w:t>
      </w:r>
      <w:r w:rsidR="00015610" w:rsidRPr="00AD6A10">
        <w:rPr>
          <w:rFonts w:ascii="Arial" w:hAnsi="Arial" w:cs="Arial"/>
          <w:color w:val="auto"/>
        </w:rPr>
        <w:t>A</w:t>
      </w:r>
      <w:r w:rsidR="00CC5AFD" w:rsidRPr="00AD6A10">
        <w:rPr>
          <w:rFonts w:ascii="Arial" w:hAnsi="Arial" w:cs="Arial"/>
          <w:color w:val="auto"/>
        </w:rPr>
        <w:t xml:space="preserve">llowed </w:t>
      </w:r>
      <w:r w:rsidR="00655EAA" w:rsidRPr="00AD6A10">
        <w:rPr>
          <w:rFonts w:ascii="Arial" w:hAnsi="Arial" w:cs="Arial"/>
          <w:color w:val="auto"/>
        </w:rPr>
        <w:t>(N</w:t>
      </w:r>
      <w:r w:rsidR="00CC5AFD" w:rsidRPr="00AD6A10">
        <w:rPr>
          <w:rFonts w:ascii="Arial" w:hAnsi="Arial" w:cs="Arial"/>
          <w:color w:val="auto"/>
        </w:rPr>
        <w:t>A</w:t>
      </w:r>
      <w:r w:rsidR="00655EAA" w:rsidRPr="00AD6A10">
        <w:rPr>
          <w:rFonts w:ascii="Arial" w:hAnsi="Arial" w:cs="Arial"/>
          <w:color w:val="auto"/>
        </w:rPr>
        <w:t>) based on the generating capacity and land use district as established in the table below:</w:t>
      </w:r>
    </w:p>
    <w:p w14:paraId="5F0E7A8B" w14:textId="77777777" w:rsidR="00B87F42" w:rsidRPr="00AD6A10" w:rsidRDefault="00B87F42" w:rsidP="00655EAA">
      <w:pPr>
        <w:pStyle w:val="Default"/>
        <w:rPr>
          <w:rFonts w:ascii="Arial" w:hAnsi="Arial" w:cs="Arial"/>
          <w:color w:val="auto"/>
          <w:sz w:val="12"/>
          <w:szCs w:val="12"/>
        </w:rPr>
      </w:pPr>
    </w:p>
    <w:tbl>
      <w:tblPr>
        <w:tblStyle w:val="TableGrid"/>
        <w:tblW w:w="0" w:type="auto"/>
        <w:tblLook w:val="04A0" w:firstRow="1" w:lastRow="0" w:firstColumn="1" w:lastColumn="0" w:noHBand="0" w:noVBand="1"/>
      </w:tblPr>
      <w:tblGrid>
        <w:gridCol w:w="2628"/>
        <w:gridCol w:w="2486"/>
        <w:gridCol w:w="236"/>
        <w:gridCol w:w="2408"/>
        <w:gridCol w:w="2395"/>
      </w:tblGrid>
      <w:tr w:rsidR="00AD6A10" w:rsidRPr="00AD6A10" w14:paraId="0CBBF822" w14:textId="77777777" w:rsidTr="006D4627">
        <w:tc>
          <w:tcPr>
            <w:tcW w:w="2628" w:type="dxa"/>
          </w:tcPr>
          <w:p w14:paraId="498003EE" w14:textId="77777777" w:rsidR="00B87F42" w:rsidRPr="00AD6A10" w:rsidRDefault="00B87F42" w:rsidP="00B87F42">
            <w:pPr>
              <w:pStyle w:val="Default"/>
              <w:jc w:val="center"/>
              <w:rPr>
                <w:rFonts w:ascii="Arial" w:hAnsi="Arial" w:cs="Arial"/>
                <w:b/>
                <w:bCs/>
                <w:color w:val="auto"/>
                <w:sz w:val="22"/>
                <w:szCs w:val="22"/>
              </w:rPr>
            </w:pPr>
            <w:r w:rsidRPr="00AD6A10">
              <w:rPr>
                <w:rFonts w:ascii="Arial" w:hAnsi="Arial" w:cs="Arial"/>
                <w:b/>
                <w:bCs/>
                <w:color w:val="auto"/>
                <w:sz w:val="22"/>
                <w:szCs w:val="22"/>
              </w:rPr>
              <w:t>DISTRICT</w:t>
            </w:r>
          </w:p>
        </w:tc>
        <w:tc>
          <w:tcPr>
            <w:tcW w:w="2486" w:type="dxa"/>
          </w:tcPr>
          <w:p w14:paraId="4F23AEB5" w14:textId="77777777" w:rsidR="00B87F42" w:rsidRPr="00AD6A10" w:rsidRDefault="00B87F42" w:rsidP="00B87F42">
            <w:pPr>
              <w:pStyle w:val="Default"/>
              <w:jc w:val="center"/>
              <w:rPr>
                <w:rFonts w:ascii="Arial" w:hAnsi="Arial" w:cs="Arial"/>
                <w:b/>
                <w:bCs/>
                <w:color w:val="auto"/>
                <w:sz w:val="22"/>
                <w:szCs w:val="22"/>
              </w:rPr>
            </w:pPr>
            <w:r w:rsidRPr="00AD6A10">
              <w:rPr>
                <w:rFonts w:ascii="Arial" w:hAnsi="Arial" w:cs="Arial"/>
                <w:b/>
                <w:bCs/>
                <w:color w:val="auto"/>
                <w:sz w:val="22"/>
                <w:szCs w:val="22"/>
              </w:rPr>
              <w:t>SMALL</w:t>
            </w:r>
          </w:p>
        </w:tc>
        <w:tc>
          <w:tcPr>
            <w:tcW w:w="236" w:type="dxa"/>
          </w:tcPr>
          <w:p w14:paraId="26F22927" w14:textId="77777777" w:rsidR="00B87F42" w:rsidRPr="00AD6A10" w:rsidRDefault="00B87F42" w:rsidP="00B87F42">
            <w:pPr>
              <w:pStyle w:val="Default"/>
              <w:jc w:val="center"/>
              <w:rPr>
                <w:rFonts w:ascii="Arial" w:hAnsi="Arial" w:cs="Arial"/>
                <w:b/>
                <w:bCs/>
                <w:color w:val="auto"/>
                <w:sz w:val="22"/>
                <w:szCs w:val="22"/>
              </w:rPr>
            </w:pPr>
          </w:p>
        </w:tc>
        <w:tc>
          <w:tcPr>
            <w:tcW w:w="2408" w:type="dxa"/>
          </w:tcPr>
          <w:p w14:paraId="33217704" w14:textId="77777777" w:rsidR="00B87F42" w:rsidRPr="00AD6A10" w:rsidRDefault="00B87F42" w:rsidP="00B87F42">
            <w:pPr>
              <w:pStyle w:val="Default"/>
              <w:jc w:val="center"/>
              <w:rPr>
                <w:rFonts w:ascii="Arial" w:hAnsi="Arial" w:cs="Arial"/>
                <w:b/>
                <w:bCs/>
                <w:color w:val="auto"/>
                <w:sz w:val="22"/>
                <w:szCs w:val="22"/>
              </w:rPr>
            </w:pPr>
            <w:r w:rsidRPr="00AD6A10">
              <w:rPr>
                <w:rFonts w:ascii="Arial" w:hAnsi="Arial" w:cs="Arial"/>
                <w:b/>
                <w:bCs/>
                <w:color w:val="auto"/>
                <w:sz w:val="22"/>
                <w:szCs w:val="22"/>
              </w:rPr>
              <w:t>LARGE</w:t>
            </w:r>
          </w:p>
        </w:tc>
        <w:tc>
          <w:tcPr>
            <w:tcW w:w="2395" w:type="dxa"/>
          </w:tcPr>
          <w:p w14:paraId="25DF909F" w14:textId="77777777" w:rsidR="00B87F42" w:rsidRPr="00AD6A10" w:rsidRDefault="00B87F42" w:rsidP="00B87F42">
            <w:pPr>
              <w:pStyle w:val="Default"/>
              <w:jc w:val="center"/>
              <w:rPr>
                <w:rFonts w:ascii="Arial" w:hAnsi="Arial" w:cs="Arial"/>
                <w:b/>
                <w:bCs/>
                <w:color w:val="auto"/>
                <w:sz w:val="22"/>
                <w:szCs w:val="22"/>
              </w:rPr>
            </w:pPr>
            <w:r w:rsidRPr="00AD6A10">
              <w:rPr>
                <w:rFonts w:ascii="Arial" w:hAnsi="Arial" w:cs="Arial"/>
                <w:b/>
                <w:bCs/>
                <w:color w:val="auto"/>
                <w:sz w:val="22"/>
                <w:szCs w:val="22"/>
              </w:rPr>
              <w:t>REFLECTING</w:t>
            </w:r>
          </w:p>
        </w:tc>
      </w:tr>
      <w:tr w:rsidR="00AD6A10" w:rsidRPr="00AD6A10" w14:paraId="08532103" w14:textId="77777777" w:rsidTr="006D4627">
        <w:tc>
          <w:tcPr>
            <w:tcW w:w="2628" w:type="dxa"/>
          </w:tcPr>
          <w:p w14:paraId="222AF80F" w14:textId="77777777" w:rsidR="00B87F42" w:rsidRPr="00AD6A10" w:rsidRDefault="00B87F42" w:rsidP="00B87F42">
            <w:pPr>
              <w:pStyle w:val="Default"/>
              <w:rPr>
                <w:rFonts w:ascii="Arial" w:hAnsi="Arial" w:cs="Arial"/>
                <w:b/>
                <w:bCs/>
                <w:color w:val="auto"/>
                <w:sz w:val="22"/>
                <w:szCs w:val="22"/>
              </w:rPr>
            </w:pPr>
            <w:r w:rsidRPr="00AD6A10">
              <w:rPr>
                <w:rFonts w:ascii="Arial" w:hAnsi="Arial" w:cs="Arial"/>
                <w:b/>
                <w:bCs/>
                <w:color w:val="auto"/>
                <w:sz w:val="22"/>
                <w:szCs w:val="22"/>
              </w:rPr>
              <w:t>Agricultural Districts:</w:t>
            </w:r>
          </w:p>
        </w:tc>
        <w:tc>
          <w:tcPr>
            <w:tcW w:w="2486" w:type="dxa"/>
          </w:tcPr>
          <w:p w14:paraId="657B2AC4" w14:textId="77777777" w:rsidR="00B87F42" w:rsidRPr="00AD6A10" w:rsidRDefault="00B87F42" w:rsidP="00B87F42">
            <w:pPr>
              <w:pStyle w:val="Default"/>
              <w:rPr>
                <w:rFonts w:ascii="Arial" w:hAnsi="Arial" w:cs="Arial"/>
                <w:b/>
                <w:bCs/>
                <w:color w:val="auto"/>
                <w:sz w:val="22"/>
                <w:szCs w:val="22"/>
              </w:rPr>
            </w:pPr>
          </w:p>
        </w:tc>
        <w:tc>
          <w:tcPr>
            <w:tcW w:w="236" w:type="dxa"/>
          </w:tcPr>
          <w:p w14:paraId="4124A0CE" w14:textId="77777777" w:rsidR="00B87F42" w:rsidRPr="00AD6A10" w:rsidRDefault="00B87F42" w:rsidP="00B87F42">
            <w:pPr>
              <w:pStyle w:val="Default"/>
              <w:rPr>
                <w:rFonts w:ascii="Arial" w:hAnsi="Arial" w:cs="Arial"/>
                <w:b/>
                <w:bCs/>
                <w:color w:val="auto"/>
                <w:sz w:val="22"/>
                <w:szCs w:val="22"/>
              </w:rPr>
            </w:pPr>
          </w:p>
        </w:tc>
        <w:tc>
          <w:tcPr>
            <w:tcW w:w="2408" w:type="dxa"/>
          </w:tcPr>
          <w:p w14:paraId="3539E57D" w14:textId="77777777" w:rsidR="00B87F42" w:rsidRPr="00AD6A10" w:rsidRDefault="00B87F42" w:rsidP="00B87F42">
            <w:pPr>
              <w:pStyle w:val="Default"/>
              <w:rPr>
                <w:rFonts w:ascii="Arial" w:hAnsi="Arial" w:cs="Arial"/>
                <w:b/>
                <w:bCs/>
                <w:color w:val="auto"/>
                <w:sz w:val="22"/>
                <w:szCs w:val="22"/>
              </w:rPr>
            </w:pPr>
          </w:p>
        </w:tc>
        <w:tc>
          <w:tcPr>
            <w:tcW w:w="2395" w:type="dxa"/>
          </w:tcPr>
          <w:p w14:paraId="0925C069" w14:textId="77777777" w:rsidR="00B87F42" w:rsidRPr="00AD6A10" w:rsidRDefault="00B87F42" w:rsidP="00B87F42">
            <w:pPr>
              <w:pStyle w:val="Default"/>
              <w:rPr>
                <w:rFonts w:ascii="Arial" w:hAnsi="Arial" w:cs="Arial"/>
                <w:b/>
                <w:bCs/>
                <w:color w:val="auto"/>
                <w:sz w:val="22"/>
                <w:szCs w:val="22"/>
              </w:rPr>
            </w:pPr>
          </w:p>
        </w:tc>
      </w:tr>
      <w:tr w:rsidR="00AD6A10" w:rsidRPr="00AD6A10" w14:paraId="384F8AF4" w14:textId="77777777" w:rsidTr="006D4627">
        <w:tc>
          <w:tcPr>
            <w:tcW w:w="2628" w:type="dxa"/>
          </w:tcPr>
          <w:p w14:paraId="782631A6"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A-1  Shoreland </w:t>
            </w:r>
          </w:p>
        </w:tc>
        <w:tc>
          <w:tcPr>
            <w:tcW w:w="2486" w:type="dxa"/>
          </w:tcPr>
          <w:p w14:paraId="6C4BAB08" w14:textId="77777777" w:rsidR="00B87F42" w:rsidRPr="00AD6A10" w:rsidRDefault="00F8506C"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2DED4A51" w14:textId="77777777" w:rsidR="00B87F42" w:rsidRPr="00AD6A10" w:rsidRDefault="00B87F42" w:rsidP="00B87F42">
            <w:pPr>
              <w:pStyle w:val="Default"/>
              <w:rPr>
                <w:rFonts w:ascii="Arial" w:hAnsi="Arial" w:cs="Arial"/>
                <w:b/>
                <w:bCs/>
                <w:color w:val="auto"/>
                <w:sz w:val="22"/>
                <w:szCs w:val="22"/>
              </w:rPr>
            </w:pPr>
          </w:p>
        </w:tc>
        <w:tc>
          <w:tcPr>
            <w:tcW w:w="2408" w:type="dxa"/>
          </w:tcPr>
          <w:p w14:paraId="0348DB5F" w14:textId="77777777" w:rsidR="00B87F42" w:rsidRPr="00AD6A10" w:rsidRDefault="00F8506C"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95" w:type="dxa"/>
          </w:tcPr>
          <w:p w14:paraId="1D148C1A"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Not Allowed</w:t>
            </w:r>
          </w:p>
        </w:tc>
      </w:tr>
      <w:tr w:rsidR="00AD6A10" w:rsidRPr="00AD6A10" w14:paraId="35A81CFB" w14:textId="77777777" w:rsidTr="006D4627">
        <w:tc>
          <w:tcPr>
            <w:tcW w:w="2628" w:type="dxa"/>
          </w:tcPr>
          <w:p w14:paraId="5E928463"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A-2  General</w:t>
            </w:r>
          </w:p>
        </w:tc>
        <w:tc>
          <w:tcPr>
            <w:tcW w:w="2486" w:type="dxa"/>
          </w:tcPr>
          <w:p w14:paraId="35EDAA53"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79ABFC41" w14:textId="77777777" w:rsidR="00B87F42" w:rsidRPr="00AD6A10" w:rsidRDefault="00B87F42" w:rsidP="00B87F42">
            <w:pPr>
              <w:pStyle w:val="Default"/>
              <w:rPr>
                <w:rFonts w:ascii="Arial" w:hAnsi="Arial" w:cs="Arial"/>
                <w:b/>
                <w:bCs/>
                <w:color w:val="auto"/>
                <w:sz w:val="22"/>
                <w:szCs w:val="22"/>
              </w:rPr>
            </w:pPr>
          </w:p>
        </w:tc>
        <w:tc>
          <w:tcPr>
            <w:tcW w:w="2408" w:type="dxa"/>
          </w:tcPr>
          <w:p w14:paraId="55F93C1A"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95" w:type="dxa"/>
          </w:tcPr>
          <w:p w14:paraId="5583A043"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Conditionally Permitted</w:t>
            </w:r>
          </w:p>
        </w:tc>
      </w:tr>
      <w:tr w:rsidR="00AD6A10" w:rsidRPr="00AD6A10" w14:paraId="645B5ADB" w14:textId="77777777" w:rsidTr="006D4627">
        <w:tc>
          <w:tcPr>
            <w:tcW w:w="2628" w:type="dxa"/>
          </w:tcPr>
          <w:p w14:paraId="0D6C9F94" w14:textId="77777777" w:rsidR="00B87F42" w:rsidRPr="00AD6A10" w:rsidRDefault="00B87F42" w:rsidP="00B87F42">
            <w:pPr>
              <w:pStyle w:val="Default"/>
              <w:rPr>
                <w:rFonts w:ascii="Arial" w:hAnsi="Arial" w:cs="Arial"/>
                <w:b/>
                <w:bCs/>
                <w:color w:val="auto"/>
                <w:sz w:val="22"/>
                <w:szCs w:val="22"/>
              </w:rPr>
            </w:pPr>
            <w:r w:rsidRPr="00AD6A10">
              <w:rPr>
                <w:rFonts w:ascii="Arial" w:hAnsi="Arial" w:cs="Arial"/>
                <w:b/>
                <w:bCs/>
                <w:color w:val="auto"/>
                <w:sz w:val="22"/>
                <w:szCs w:val="22"/>
              </w:rPr>
              <w:t>Residential Districts:</w:t>
            </w:r>
          </w:p>
        </w:tc>
        <w:tc>
          <w:tcPr>
            <w:tcW w:w="2486" w:type="dxa"/>
          </w:tcPr>
          <w:p w14:paraId="1B32B4CE" w14:textId="77777777" w:rsidR="00B87F42" w:rsidRPr="00AD6A10" w:rsidRDefault="00B87F42" w:rsidP="00433547">
            <w:pPr>
              <w:pStyle w:val="Default"/>
              <w:jc w:val="center"/>
              <w:rPr>
                <w:rFonts w:ascii="Arial" w:hAnsi="Arial" w:cs="Arial"/>
                <w:bCs/>
                <w:color w:val="auto"/>
                <w:sz w:val="20"/>
                <w:szCs w:val="20"/>
              </w:rPr>
            </w:pPr>
          </w:p>
        </w:tc>
        <w:tc>
          <w:tcPr>
            <w:tcW w:w="236" w:type="dxa"/>
          </w:tcPr>
          <w:p w14:paraId="034EF39E" w14:textId="77777777" w:rsidR="00B87F42" w:rsidRPr="00AD6A10" w:rsidRDefault="00B87F42" w:rsidP="00B87F42">
            <w:pPr>
              <w:pStyle w:val="Default"/>
              <w:rPr>
                <w:rFonts w:ascii="Arial" w:hAnsi="Arial" w:cs="Arial"/>
                <w:b/>
                <w:bCs/>
                <w:color w:val="auto"/>
                <w:sz w:val="22"/>
                <w:szCs w:val="22"/>
              </w:rPr>
            </w:pPr>
          </w:p>
        </w:tc>
        <w:tc>
          <w:tcPr>
            <w:tcW w:w="2408" w:type="dxa"/>
          </w:tcPr>
          <w:p w14:paraId="06E4B165" w14:textId="77777777" w:rsidR="00B87F42" w:rsidRPr="00AD6A10" w:rsidRDefault="00B87F42" w:rsidP="00433547">
            <w:pPr>
              <w:pStyle w:val="Default"/>
              <w:jc w:val="center"/>
              <w:rPr>
                <w:rFonts w:ascii="Arial" w:hAnsi="Arial" w:cs="Arial"/>
                <w:bCs/>
                <w:color w:val="auto"/>
                <w:sz w:val="20"/>
                <w:szCs w:val="20"/>
              </w:rPr>
            </w:pPr>
          </w:p>
        </w:tc>
        <w:tc>
          <w:tcPr>
            <w:tcW w:w="2395" w:type="dxa"/>
          </w:tcPr>
          <w:p w14:paraId="0E761DA1" w14:textId="77777777" w:rsidR="00B87F42" w:rsidRPr="00AD6A10" w:rsidRDefault="00B87F42" w:rsidP="00433547">
            <w:pPr>
              <w:pStyle w:val="Default"/>
              <w:jc w:val="center"/>
              <w:rPr>
                <w:rFonts w:ascii="Arial" w:hAnsi="Arial" w:cs="Arial"/>
                <w:b/>
                <w:bCs/>
                <w:color w:val="auto"/>
                <w:sz w:val="22"/>
                <w:szCs w:val="22"/>
              </w:rPr>
            </w:pPr>
          </w:p>
        </w:tc>
      </w:tr>
      <w:tr w:rsidR="00AD6A10" w:rsidRPr="00AD6A10" w14:paraId="3B506412" w14:textId="77777777" w:rsidTr="006D4627">
        <w:tc>
          <w:tcPr>
            <w:tcW w:w="2628" w:type="dxa"/>
          </w:tcPr>
          <w:p w14:paraId="1FB9690D"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R-1  Rural </w:t>
            </w:r>
          </w:p>
        </w:tc>
        <w:tc>
          <w:tcPr>
            <w:tcW w:w="2486" w:type="dxa"/>
          </w:tcPr>
          <w:p w14:paraId="26FFDFA8"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4133F1E5" w14:textId="77777777" w:rsidR="00B87F42" w:rsidRPr="00AD6A10" w:rsidRDefault="00B87F42" w:rsidP="00B87F42">
            <w:pPr>
              <w:pStyle w:val="Default"/>
              <w:rPr>
                <w:rFonts w:ascii="Arial" w:hAnsi="Arial" w:cs="Arial"/>
                <w:b/>
                <w:bCs/>
                <w:color w:val="auto"/>
                <w:sz w:val="22"/>
                <w:szCs w:val="22"/>
              </w:rPr>
            </w:pPr>
          </w:p>
        </w:tc>
        <w:tc>
          <w:tcPr>
            <w:tcW w:w="2408" w:type="dxa"/>
          </w:tcPr>
          <w:p w14:paraId="00D3AB12"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Not Allowed</w:t>
            </w:r>
          </w:p>
        </w:tc>
        <w:tc>
          <w:tcPr>
            <w:tcW w:w="2395" w:type="dxa"/>
          </w:tcPr>
          <w:p w14:paraId="535692F3"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Not Allowed</w:t>
            </w:r>
          </w:p>
        </w:tc>
      </w:tr>
      <w:tr w:rsidR="00AD6A10" w:rsidRPr="00AD6A10" w14:paraId="5796F31E" w14:textId="77777777" w:rsidTr="006D4627">
        <w:tc>
          <w:tcPr>
            <w:tcW w:w="2628" w:type="dxa"/>
          </w:tcPr>
          <w:p w14:paraId="161BEC25"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R-2  Shoreland</w:t>
            </w:r>
          </w:p>
        </w:tc>
        <w:tc>
          <w:tcPr>
            <w:tcW w:w="2486" w:type="dxa"/>
          </w:tcPr>
          <w:p w14:paraId="483F069B"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34ED46DE" w14:textId="77777777" w:rsidR="00B87F42" w:rsidRPr="00AD6A10" w:rsidRDefault="00B87F42" w:rsidP="00B87F42">
            <w:pPr>
              <w:pStyle w:val="Default"/>
              <w:rPr>
                <w:rFonts w:ascii="Arial" w:hAnsi="Arial" w:cs="Arial"/>
                <w:b/>
                <w:bCs/>
                <w:color w:val="auto"/>
                <w:sz w:val="22"/>
                <w:szCs w:val="22"/>
              </w:rPr>
            </w:pPr>
          </w:p>
        </w:tc>
        <w:tc>
          <w:tcPr>
            <w:tcW w:w="2408" w:type="dxa"/>
          </w:tcPr>
          <w:p w14:paraId="0DC49555"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Not Allowed</w:t>
            </w:r>
          </w:p>
        </w:tc>
        <w:tc>
          <w:tcPr>
            <w:tcW w:w="2395" w:type="dxa"/>
          </w:tcPr>
          <w:p w14:paraId="49A199D2"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Not Allowed</w:t>
            </w:r>
          </w:p>
        </w:tc>
      </w:tr>
      <w:tr w:rsidR="00AD6A10" w:rsidRPr="00AD6A10" w14:paraId="5CE85B8E" w14:textId="77777777" w:rsidTr="006D4627">
        <w:tc>
          <w:tcPr>
            <w:tcW w:w="2628" w:type="dxa"/>
          </w:tcPr>
          <w:p w14:paraId="54F999F8"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R-3 </w:t>
            </w:r>
            <w:r w:rsidR="00433547" w:rsidRPr="00AD6A10">
              <w:rPr>
                <w:rFonts w:ascii="Arial" w:hAnsi="Arial" w:cs="Arial"/>
                <w:bCs/>
                <w:color w:val="auto"/>
                <w:sz w:val="22"/>
                <w:szCs w:val="22"/>
              </w:rPr>
              <w:t xml:space="preserve"> Manufactured </w:t>
            </w:r>
            <w:r w:rsidRPr="00AD6A10">
              <w:rPr>
                <w:rFonts w:ascii="Arial" w:hAnsi="Arial" w:cs="Arial"/>
                <w:bCs/>
                <w:color w:val="auto"/>
                <w:sz w:val="22"/>
                <w:szCs w:val="22"/>
              </w:rPr>
              <w:t xml:space="preserve"> </w:t>
            </w:r>
          </w:p>
          <w:p w14:paraId="0694914B"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Home Park </w:t>
            </w:r>
          </w:p>
        </w:tc>
        <w:tc>
          <w:tcPr>
            <w:tcW w:w="2486" w:type="dxa"/>
          </w:tcPr>
          <w:p w14:paraId="0C96A7B1" w14:textId="77777777" w:rsidR="00B87F42" w:rsidRPr="00AD6A10" w:rsidRDefault="00B87F42" w:rsidP="00433547">
            <w:pPr>
              <w:pStyle w:val="Default"/>
              <w:jc w:val="center"/>
              <w:rPr>
                <w:rFonts w:ascii="Arial" w:hAnsi="Arial" w:cs="Arial"/>
                <w:bCs/>
                <w:color w:val="auto"/>
                <w:sz w:val="20"/>
                <w:szCs w:val="20"/>
              </w:rPr>
            </w:pPr>
          </w:p>
          <w:p w14:paraId="0AABE2AF" w14:textId="77777777" w:rsidR="00433547"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6" w:type="dxa"/>
          </w:tcPr>
          <w:p w14:paraId="7F23FB95" w14:textId="77777777" w:rsidR="00B87F42" w:rsidRPr="00AD6A10" w:rsidRDefault="00B87F42" w:rsidP="00B87F42">
            <w:pPr>
              <w:pStyle w:val="Default"/>
              <w:rPr>
                <w:rFonts w:ascii="Arial" w:hAnsi="Arial" w:cs="Arial"/>
                <w:b/>
                <w:bCs/>
                <w:color w:val="auto"/>
                <w:sz w:val="22"/>
                <w:szCs w:val="22"/>
              </w:rPr>
            </w:pPr>
          </w:p>
        </w:tc>
        <w:tc>
          <w:tcPr>
            <w:tcW w:w="2408" w:type="dxa"/>
          </w:tcPr>
          <w:p w14:paraId="2277832F" w14:textId="77777777" w:rsidR="00B87F42" w:rsidRPr="00AD6A10" w:rsidRDefault="00B87F42" w:rsidP="00433547">
            <w:pPr>
              <w:pStyle w:val="Default"/>
              <w:jc w:val="center"/>
              <w:rPr>
                <w:rFonts w:ascii="Arial" w:hAnsi="Arial" w:cs="Arial"/>
                <w:bCs/>
                <w:color w:val="auto"/>
                <w:sz w:val="20"/>
                <w:szCs w:val="20"/>
              </w:rPr>
            </w:pPr>
          </w:p>
          <w:p w14:paraId="5DF065E2" w14:textId="77777777" w:rsidR="00B16335" w:rsidRPr="00AD6A10" w:rsidRDefault="00B16335"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95" w:type="dxa"/>
          </w:tcPr>
          <w:p w14:paraId="6A8177B3" w14:textId="77777777" w:rsidR="00B87F42" w:rsidRPr="00AD6A10" w:rsidRDefault="00B87F42" w:rsidP="00433547">
            <w:pPr>
              <w:pStyle w:val="Default"/>
              <w:jc w:val="center"/>
              <w:rPr>
                <w:rFonts w:ascii="Arial" w:hAnsi="Arial" w:cs="Arial"/>
                <w:b/>
                <w:bCs/>
                <w:color w:val="auto"/>
                <w:sz w:val="22"/>
                <w:szCs w:val="22"/>
              </w:rPr>
            </w:pPr>
          </w:p>
          <w:p w14:paraId="03D9FDC0" w14:textId="77777777" w:rsidR="00B16335" w:rsidRPr="00AD6A10" w:rsidRDefault="00B16335" w:rsidP="00433547">
            <w:pPr>
              <w:pStyle w:val="Default"/>
              <w:jc w:val="center"/>
              <w:rPr>
                <w:rFonts w:ascii="Arial" w:hAnsi="Arial" w:cs="Arial"/>
                <w:b/>
                <w:bCs/>
                <w:color w:val="auto"/>
                <w:sz w:val="22"/>
                <w:szCs w:val="22"/>
              </w:rPr>
            </w:pPr>
            <w:r w:rsidRPr="00AD6A10">
              <w:rPr>
                <w:rFonts w:ascii="Arial" w:hAnsi="Arial" w:cs="Arial"/>
                <w:bCs/>
                <w:color w:val="auto"/>
                <w:sz w:val="20"/>
                <w:szCs w:val="20"/>
              </w:rPr>
              <w:t>Conditionally Permitted</w:t>
            </w:r>
          </w:p>
        </w:tc>
      </w:tr>
      <w:tr w:rsidR="00AD6A10" w:rsidRPr="00AD6A10" w14:paraId="72855C33" w14:textId="77777777" w:rsidTr="006D4627">
        <w:tc>
          <w:tcPr>
            <w:tcW w:w="2628" w:type="dxa"/>
          </w:tcPr>
          <w:p w14:paraId="590D4840" w14:textId="77777777" w:rsidR="00B87F42" w:rsidRPr="00AD6A10" w:rsidRDefault="00B87F42" w:rsidP="00B87F42">
            <w:pPr>
              <w:pStyle w:val="Default"/>
              <w:rPr>
                <w:rFonts w:ascii="Arial" w:hAnsi="Arial" w:cs="Arial"/>
                <w:b/>
                <w:bCs/>
                <w:color w:val="auto"/>
                <w:sz w:val="22"/>
                <w:szCs w:val="22"/>
              </w:rPr>
            </w:pPr>
            <w:r w:rsidRPr="00AD6A10">
              <w:rPr>
                <w:rFonts w:ascii="Arial" w:hAnsi="Arial" w:cs="Arial"/>
                <w:b/>
                <w:bCs/>
                <w:color w:val="auto"/>
                <w:sz w:val="22"/>
                <w:szCs w:val="22"/>
              </w:rPr>
              <w:t>Business Districts:</w:t>
            </w:r>
          </w:p>
        </w:tc>
        <w:tc>
          <w:tcPr>
            <w:tcW w:w="2486" w:type="dxa"/>
          </w:tcPr>
          <w:p w14:paraId="6D99AE24" w14:textId="77777777" w:rsidR="00B87F42" w:rsidRPr="00AD6A10" w:rsidRDefault="00B87F42" w:rsidP="00433547">
            <w:pPr>
              <w:pStyle w:val="Default"/>
              <w:jc w:val="center"/>
              <w:rPr>
                <w:rFonts w:ascii="Arial" w:hAnsi="Arial" w:cs="Arial"/>
                <w:bCs/>
                <w:color w:val="auto"/>
                <w:sz w:val="20"/>
                <w:szCs w:val="20"/>
              </w:rPr>
            </w:pPr>
          </w:p>
        </w:tc>
        <w:tc>
          <w:tcPr>
            <w:tcW w:w="236" w:type="dxa"/>
          </w:tcPr>
          <w:p w14:paraId="3BBA94B0" w14:textId="77777777" w:rsidR="00B87F42" w:rsidRPr="00AD6A10" w:rsidRDefault="00B87F42" w:rsidP="00B87F42">
            <w:pPr>
              <w:pStyle w:val="Default"/>
              <w:rPr>
                <w:rFonts w:ascii="Arial" w:hAnsi="Arial" w:cs="Arial"/>
                <w:b/>
                <w:bCs/>
                <w:color w:val="auto"/>
                <w:sz w:val="22"/>
                <w:szCs w:val="22"/>
              </w:rPr>
            </w:pPr>
          </w:p>
        </w:tc>
        <w:tc>
          <w:tcPr>
            <w:tcW w:w="2408" w:type="dxa"/>
          </w:tcPr>
          <w:p w14:paraId="7FE6F648" w14:textId="77777777" w:rsidR="00B87F42" w:rsidRPr="00AD6A10" w:rsidRDefault="00B87F42" w:rsidP="00433547">
            <w:pPr>
              <w:pStyle w:val="Default"/>
              <w:jc w:val="center"/>
              <w:rPr>
                <w:rFonts w:ascii="Arial" w:hAnsi="Arial" w:cs="Arial"/>
                <w:bCs/>
                <w:color w:val="auto"/>
                <w:sz w:val="20"/>
                <w:szCs w:val="20"/>
              </w:rPr>
            </w:pPr>
          </w:p>
        </w:tc>
        <w:tc>
          <w:tcPr>
            <w:tcW w:w="2395" w:type="dxa"/>
          </w:tcPr>
          <w:p w14:paraId="5A8319E5" w14:textId="77777777" w:rsidR="00B87F42" w:rsidRPr="00AD6A10" w:rsidRDefault="00B87F42" w:rsidP="00433547">
            <w:pPr>
              <w:pStyle w:val="Default"/>
              <w:jc w:val="center"/>
              <w:rPr>
                <w:rFonts w:ascii="Arial" w:hAnsi="Arial" w:cs="Arial"/>
                <w:b/>
                <w:bCs/>
                <w:color w:val="auto"/>
                <w:sz w:val="22"/>
                <w:szCs w:val="22"/>
              </w:rPr>
            </w:pPr>
          </w:p>
        </w:tc>
      </w:tr>
      <w:tr w:rsidR="00AD6A10" w:rsidRPr="00AD6A10" w14:paraId="2F143F77" w14:textId="77777777" w:rsidTr="006D4627">
        <w:tc>
          <w:tcPr>
            <w:tcW w:w="2628" w:type="dxa"/>
          </w:tcPr>
          <w:p w14:paraId="012F13F5" w14:textId="77777777" w:rsidR="00B87F42" w:rsidRPr="00AD6A10" w:rsidRDefault="00B87F42" w:rsidP="00433547">
            <w:pPr>
              <w:pStyle w:val="Default"/>
              <w:rPr>
                <w:rFonts w:ascii="Arial" w:hAnsi="Arial" w:cs="Arial"/>
                <w:bCs/>
                <w:color w:val="auto"/>
                <w:sz w:val="22"/>
                <w:szCs w:val="22"/>
              </w:rPr>
            </w:pPr>
            <w:r w:rsidRPr="00AD6A10">
              <w:rPr>
                <w:rFonts w:ascii="Arial" w:hAnsi="Arial" w:cs="Arial"/>
                <w:bCs/>
                <w:color w:val="auto"/>
                <w:sz w:val="22"/>
                <w:szCs w:val="22"/>
              </w:rPr>
              <w:t xml:space="preserve">     B-1  Highway </w:t>
            </w:r>
            <w:r w:rsidR="00433547" w:rsidRPr="00AD6A10">
              <w:rPr>
                <w:rFonts w:ascii="Arial" w:hAnsi="Arial" w:cs="Arial"/>
                <w:bCs/>
                <w:color w:val="auto"/>
                <w:sz w:val="22"/>
                <w:szCs w:val="22"/>
              </w:rPr>
              <w:t>Service</w:t>
            </w:r>
            <w:r w:rsidRPr="00AD6A10">
              <w:rPr>
                <w:rFonts w:ascii="Arial" w:hAnsi="Arial" w:cs="Arial"/>
                <w:bCs/>
                <w:color w:val="auto"/>
                <w:sz w:val="22"/>
                <w:szCs w:val="22"/>
              </w:rPr>
              <w:t xml:space="preserve">  </w:t>
            </w:r>
          </w:p>
        </w:tc>
        <w:tc>
          <w:tcPr>
            <w:tcW w:w="2486" w:type="dxa"/>
          </w:tcPr>
          <w:p w14:paraId="061D4233"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2B8147BE" w14:textId="77777777" w:rsidR="00B87F42" w:rsidRPr="00AD6A10" w:rsidRDefault="00B87F42" w:rsidP="00B87F42">
            <w:pPr>
              <w:pStyle w:val="Default"/>
              <w:rPr>
                <w:rFonts w:ascii="Arial" w:hAnsi="Arial" w:cs="Arial"/>
                <w:b/>
                <w:bCs/>
                <w:color w:val="auto"/>
                <w:sz w:val="22"/>
                <w:szCs w:val="22"/>
              </w:rPr>
            </w:pPr>
          </w:p>
        </w:tc>
        <w:tc>
          <w:tcPr>
            <w:tcW w:w="2408" w:type="dxa"/>
          </w:tcPr>
          <w:p w14:paraId="19A9FF41"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95" w:type="dxa"/>
          </w:tcPr>
          <w:p w14:paraId="29B20FC8"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Not Allowed</w:t>
            </w:r>
          </w:p>
        </w:tc>
      </w:tr>
      <w:tr w:rsidR="00AD6A10" w:rsidRPr="00AD6A10" w14:paraId="766C913E" w14:textId="77777777" w:rsidTr="006D4627">
        <w:tc>
          <w:tcPr>
            <w:tcW w:w="2628" w:type="dxa"/>
          </w:tcPr>
          <w:p w14:paraId="36D38538"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B-2  General</w:t>
            </w:r>
          </w:p>
        </w:tc>
        <w:tc>
          <w:tcPr>
            <w:tcW w:w="2486" w:type="dxa"/>
          </w:tcPr>
          <w:p w14:paraId="6BAA9463"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0A0B96CD" w14:textId="77777777" w:rsidR="00B87F42" w:rsidRPr="00AD6A10" w:rsidRDefault="00B87F42" w:rsidP="00B87F42">
            <w:pPr>
              <w:pStyle w:val="Default"/>
              <w:rPr>
                <w:rFonts w:ascii="Arial" w:hAnsi="Arial" w:cs="Arial"/>
                <w:b/>
                <w:bCs/>
                <w:color w:val="auto"/>
                <w:sz w:val="22"/>
                <w:szCs w:val="22"/>
              </w:rPr>
            </w:pPr>
          </w:p>
        </w:tc>
        <w:tc>
          <w:tcPr>
            <w:tcW w:w="2408" w:type="dxa"/>
          </w:tcPr>
          <w:p w14:paraId="79A4DB42"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95" w:type="dxa"/>
          </w:tcPr>
          <w:p w14:paraId="447C7A4C"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Not Allowed</w:t>
            </w:r>
          </w:p>
        </w:tc>
      </w:tr>
      <w:tr w:rsidR="00AD6A10" w:rsidRPr="00AD6A10" w14:paraId="32ED2CEC" w14:textId="77777777" w:rsidTr="006D4627">
        <w:tc>
          <w:tcPr>
            <w:tcW w:w="2628" w:type="dxa"/>
          </w:tcPr>
          <w:p w14:paraId="3E0CFD59" w14:textId="77777777" w:rsidR="00B87F42" w:rsidRPr="00AD6A10" w:rsidRDefault="00B87F42" w:rsidP="00B87F42">
            <w:pPr>
              <w:pStyle w:val="Default"/>
              <w:rPr>
                <w:rFonts w:ascii="Arial" w:hAnsi="Arial" w:cs="Arial"/>
                <w:b/>
                <w:bCs/>
                <w:color w:val="auto"/>
                <w:sz w:val="22"/>
                <w:szCs w:val="22"/>
              </w:rPr>
            </w:pPr>
            <w:r w:rsidRPr="00AD6A10">
              <w:rPr>
                <w:rFonts w:ascii="Arial" w:hAnsi="Arial" w:cs="Arial"/>
                <w:b/>
                <w:bCs/>
                <w:color w:val="auto"/>
                <w:sz w:val="22"/>
                <w:szCs w:val="22"/>
              </w:rPr>
              <w:t>Industry Districts:</w:t>
            </w:r>
          </w:p>
        </w:tc>
        <w:tc>
          <w:tcPr>
            <w:tcW w:w="2486" w:type="dxa"/>
          </w:tcPr>
          <w:p w14:paraId="136002B2" w14:textId="77777777" w:rsidR="00B87F42" w:rsidRPr="00AD6A10" w:rsidRDefault="00B87F42" w:rsidP="00433547">
            <w:pPr>
              <w:pStyle w:val="Default"/>
              <w:jc w:val="center"/>
              <w:rPr>
                <w:rFonts w:ascii="Arial" w:hAnsi="Arial" w:cs="Arial"/>
                <w:bCs/>
                <w:color w:val="auto"/>
                <w:sz w:val="20"/>
                <w:szCs w:val="20"/>
              </w:rPr>
            </w:pPr>
          </w:p>
        </w:tc>
        <w:tc>
          <w:tcPr>
            <w:tcW w:w="236" w:type="dxa"/>
          </w:tcPr>
          <w:p w14:paraId="65542574" w14:textId="77777777" w:rsidR="00B87F42" w:rsidRPr="00AD6A10" w:rsidRDefault="00B87F42" w:rsidP="00B87F42">
            <w:pPr>
              <w:pStyle w:val="Default"/>
              <w:rPr>
                <w:rFonts w:ascii="Arial" w:hAnsi="Arial" w:cs="Arial"/>
                <w:b/>
                <w:bCs/>
                <w:color w:val="auto"/>
                <w:sz w:val="22"/>
                <w:szCs w:val="22"/>
              </w:rPr>
            </w:pPr>
          </w:p>
        </w:tc>
        <w:tc>
          <w:tcPr>
            <w:tcW w:w="2408" w:type="dxa"/>
          </w:tcPr>
          <w:p w14:paraId="682DB538" w14:textId="77777777" w:rsidR="00B87F42" w:rsidRPr="00AD6A10" w:rsidRDefault="00B87F42" w:rsidP="00433547">
            <w:pPr>
              <w:pStyle w:val="Default"/>
              <w:jc w:val="center"/>
              <w:rPr>
                <w:rFonts w:ascii="Arial" w:hAnsi="Arial" w:cs="Arial"/>
                <w:bCs/>
                <w:color w:val="auto"/>
                <w:sz w:val="20"/>
                <w:szCs w:val="20"/>
              </w:rPr>
            </w:pPr>
          </w:p>
        </w:tc>
        <w:tc>
          <w:tcPr>
            <w:tcW w:w="2395" w:type="dxa"/>
          </w:tcPr>
          <w:p w14:paraId="3C8E1CA1" w14:textId="77777777" w:rsidR="00B87F42" w:rsidRPr="00AD6A10" w:rsidRDefault="00B87F42" w:rsidP="00433547">
            <w:pPr>
              <w:pStyle w:val="Default"/>
              <w:jc w:val="center"/>
              <w:rPr>
                <w:rFonts w:ascii="Arial" w:hAnsi="Arial" w:cs="Arial"/>
                <w:b/>
                <w:bCs/>
                <w:color w:val="auto"/>
                <w:sz w:val="22"/>
                <w:szCs w:val="22"/>
              </w:rPr>
            </w:pPr>
          </w:p>
        </w:tc>
      </w:tr>
      <w:tr w:rsidR="00AD6A10" w:rsidRPr="00AD6A10" w14:paraId="7CE6140A" w14:textId="77777777" w:rsidTr="006D4627">
        <w:tc>
          <w:tcPr>
            <w:tcW w:w="2628" w:type="dxa"/>
          </w:tcPr>
          <w:p w14:paraId="4FE12ACE"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I-1  Light</w:t>
            </w:r>
          </w:p>
        </w:tc>
        <w:tc>
          <w:tcPr>
            <w:tcW w:w="2486" w:type="dxa"/>
          </w:tcPr>
          <w:p w14:paraId="0C340F35"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44382D16" w14:textId="77777777" w:rsidR="00B87F42" w:rsidRPr="00AD6A10" w:rsidRDefault="00B87F42" w:rsidP="00B87F42">
            <w:pPr>
              <w:pStyle w:val="Default"/>
              <w:rPr>
                <w:rFonts w:ascii="Arial" w:hAnsi="Arial" w:cs="Arial"/>
                <w:b/>
                <w:bCs/>
                <w:color w:val="auto"/>
                <w:sz w:val="22"/>
                <w:szCs w:val="22"/>
              </w:rPr>
            </w:pPr>
          </w:p>
        </w:tc>
        <w:tc>
          <w:tcPr>
            <w:tcW w:w="2408" w:type="dxa"/>
          </w:tcPr>
          <w:p w14:paraId="3A266DC0"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95" w:type="dxa"/>
          </w:tcPr>
          <w:p w14:paraId="6F4D2089"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Not Allowed</w:t>
            </w:r>
          </w:p>
        </w:tc>
      </w:tr>
      <w:tr w:rsidR="00AD6A10" w:rsidRPr="00AD6A10" w14:paraId="7A9BB0C0" w14:textId="77777777" w:rsidTr="006D4627">
        <w:tc>
          <w:tcPr>
            <w:tcW w:w="2628" w:type="dxa"/>
          </w:tcPr>
          <w:p w14:paraId="219BAF9B" w14:textId="77777777" w:rsidR="00B87F42" w:rsidRPr="00AD6A10" w:rsidRDefault="00B87F42" w:rsidP="00B87F42">
            <w:pPr>
              <w:pStyle w:val="Default"/>
              <w:rPr>
                <w:rFonts w:ascii="Arial" w:hAnsi="Arial" w:cs="Arial"/>
                <w:bCs/>
                <w:color w:val="auto"/>
                <w:sz w:val="22"/>
                <w:szCs w:val="22"/>
              </w:rPr>
            </w:pPr>
            <w:r w:rsidRPr="00AD6A10">
              <w:rPr>
                <w:rFonts w:ascii="Arial" w:hAnsi="Arial" w:cs="Arial"/>
                <w:bCs/>
                <w:color w:val="auto"/>
                <w:sz w:val="22"/>
                <w:szCs w:val="22"/>
              </w:rPr>
              <w:t xml:space="preserve">     I-2  Heavy</w:t>
            </w:r>
          </w:p>
        </w:tc>
        <w:tc>
          <w:tcPr>
            <w:tcW w:w="2486" w:type="dxa"/>
          </w:tcPr>
          <w:p w14:paraId="6CAC9D68"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Permitted</w:t>
            </w:r>
          </w:p>
        </w:tc>
        <w:tc>
          <w:tcPr>
            <w:tcW w:w="236" w:type="dxa"/>
          </w:tcPr>
          <w:p w14:paraId="351F7F4A" w14:textId="77777777" w:rsidR="00B87F42" w:rsidRPr="00AD6A10" w:rsidRDefault="00B87F42" w:rsidP="00B87F42">
            <w:pPr>
              <w:pStyle w:val="Default"/>
              <w:rPr>
                <w:rFonts w:ascii="Arial" w:hAnsi="Arial" w:cs="Arial"/>
                <w:b/>
                <w:bCs/>
                <w:color w:val="auto"/>
                <w:sz w:val="22"/>
                <w:szCs w:val="22"/>
              </w:rPr>
            </w:pPr>
          </w:p>
        </w:tc>
        <w:tc>
          <w:tcPr>
            <w:tcW w:w="2408" w:type="dxa"/>
          </w:tcPr>
          <w:p w14:paraId="146311ED"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Conditionally Permitted</w:t>
            </w:r>
          </w:p>
        </w:tc>
        <w:tc>
          <w:tcPr>
            <w:tcW w:w="2395" w:type="dxa"/>
          </w:tcPr>
          <w:p w14:paraId="37B374FC" w14:textId="77777777" w:rsidR="00B87F42" w:rsidRPr="00AD6A10" w:rsidRDefault="00433547" w:rsidP="00433547">
            <w:pPr>
              <w:pStyle w:val="Default"/>
              <w:jc w:val="center"/>
              <w:rPr>
                <w:rFonts w:ascii="Arial" w:hAnsi="Arial" w:cs="Arial"/>
                <w:b/>
                <w:bCs/>
                <w:color w:val="auto"/>
                <w:sz w:val="22"/>
                <w:szCs w:val="22"/>
              </w:rPr>
            </w:pPr>
            <w:r w:rsidRPr="00AD6A10">
              <w:rPr>
                <w:rFonts w:ascii="Arial" w:hAnsi="Arial" w:cs="Arial"/>
                <w:bCs/>
                <w:color w:val="auto"/>
                <w:sz w:val="20"/>
                <w:szCs w:val="20"/>
              </w:rPr>
              <w:t>Not Allowed</w:t>
            </w:r>
          </w:p>
        </w:tc>
      </w:tr>
      <w:tr w:rsidR="00B87F42" w:rsidRPr="00AD6A10" w14:paraId="5299B8A0" w14:textId="77777777" w:rsidTr="006D4627">
        <w:tc>
          <w:tcPr>
            <w:tcW w:w="2628" w:type="dxa"/>
          </w:tcPr>
          <w:p w14:paraId="41D8A159" w14:textId="77777777" w:rsidR="00B87F42" w:rsidRPr="00AD6A10" w:rsidRDefault="00B87F42" w:rsidP="00B87F42">
            <w:pPr>
              <w:pStyle w:val="Default"/>
              <w:rPr>
                <w:rFonts w:ascii="Arial" w:hAnsi="Arial" w:cs="Arial"/>
                <w:b/>
                <w:bCs/>
                <w:color w:val="auto"/>
                <w:sz w:val="22"/>
                <w:szCs w:val="22"/>
              </w:rPr>
            </w:pPr>
            <w:r w:rsidRPr="00AD6A10">
              <w:rPr>
                <w:rFonts w:ascii="Arial" w:hAnsi="Arial" w:cs="Arial"/>
                <w:b/>
                <w:bCs/>
                <w:color w:val="auto"/>
                <w:sz w:val="22"/>
                <w:szCs w:val="22"/>
              </w:rPr>
              <w:t>Floodplain:</w:t>
            </w:r>
          </w:p>
        </w:tc>
        <w:tc>
          <w:tcPr>
            <w:tcW w:w="2486" w:type="dxa"/>
          </w:tcPr>
          <w:p w14:paraId="2EB2A6E1" w14:textId="77777777" w:rsidR="00B87F42" w:rsidRPr="00AD6A10" w:rsidRDefault="00B87F42" w:rsidP="00433547">
            <w:pPr>
              <w:pStyle w:val="Default"/>
              <w:jc w:val="center"/>
              <w:rPr>
                <w:rFonts w:ascii="Arial" w:hAnsi="Arial" w:cs="Arial"/>
                <w:bCs/>
                <w:color w:val="auto"/>
                <w:sz w:val="20"/>
                <w:szCs w:val="20"/>
              </w:rPr>
            </w:pPr>
            <w:r w:rsidRPr="00AD6A10">
              <w:rPr>
                <w:rFonts w:ascii="Arial" w:hAnsi="Arial" w:cs="Arial"/>
                <w:bCs/>
                <w:color w:val="auto"/>
                <w:sz w:val="20"/>
                <w:szCs w:val="20"/>
              </w:rPr>
              <w:t>Not Allowed</w:t>
            </w:r>
          </w:p>
        </w:tc>
        <w:tc>
          <w:tcPr>
            <w:tcW w:w="236" w:type="dxa"/>
          </w:tcPr>
          <w:p w14:paraId="16B8CD86" w14:textId="77777777" w:rsidR="00B87F42" w:rsidRPr="00AD6A10" w:rsidRDefault="00B87F42" w:rsidP="00B87F42">
            <w:pPr>
              <w:pStyle w:val="Default"/>
              <w:rPr>
                <w:rFonts w:ascii="Arial" w:hAnsi="Arial" w:cs="Arial"/>
                <w:bCs/>
                <w:color w:val="auto"/>
                <w:sz w:val="22"/>
                <w:szCs w:val="22"/>
              </w:rPr>
            </w:pPr>
          </w:p>
        </w:tc>
        <w:tc>
          <w:tcPr>
            <w:tcW w:w="2408" w:type="dxa"/>
          </w:tcPr>
          <w:p w14:paraId="4AB1419B" w14:textId="77777777" w:rsidR="00B87F42" w:rsidRPr="00AD6A10" w:rsidRDefault="00433547" w:rsidP="00433547">
            <w:pPr>
              <w:pStyle w:val="Default"/>
              <w:jc w:val="center"/>
              <w:rPr>
                <w:rFonts w:ascii="Arial" w:hAnsi="Arial" w:cs="Arial"/>
                <w:bCs/>
                <w:color w:val="auto"/>
                <w:sz w:val="20"/>
                <w:szCs w:val="20"/>
              </w:rPr>
            </w:pPr>
            <w:r w:rsidRPr="00AD6A10">
              <w:rPr>
                <w:rFonts w:ascii="Arial" w:hAnsi="Arial" w:cs="Arial"/>
                <w:bCs/>
                <w:color w:val="auto"/>
                <w:sz w:val="20"/>
                <w:szCs w:val="20"/>
              </w:rPr>
              <w:t>Not Allowed</w:t>
            </w:r>
          </w:p>
        </w:tc>
        <w:tc>
          <w:tcPr>
            <w:tcW w:w="2395" w:type="dxa"/>
          </w:tcPr>
          <w:p w14:paraId="0D2EAC6E" w14:textId="77777777" w:rsidR="00B87F42" w:rsidRPr="00AD6A10" w:rsidRDefault="00B87F42" w:rsidP="00433547">
            <w:pPr>
              <w:pStyle w:val="Default"/>
              <w:jc w:val="center"/>
              <w:rPr>
                <w:rFonts w:ascii="Arial" w:hAnsi="Arial" w:cs="Arial"/>
                <w:bCs/>
                <w:color w:val="auto"/>
                <w:sz w:val="20"/>
                <w:szCs w:val="20"/>
              </w:rPr>
            </w:pPr>
            <w:r w:rsidRPr="00AD6A10">
              <w:rPr>
                <w:rFonts w:ascii="Arial" w:hAnsi="Arial" w:cs="Arial"/>
                <w:bCs/>
                <w:color w:val="auto"/>
                <w:sz w:val="20"/>
                <w:szCs w:val="20"/>
              </w:rPr>
              <w:t>Not Allowed</w:t>
            </w:r>
          </w:p>
        </w:tc>
      </w:tr>
    </w:tbl>
    <w:p w14:paraId="6E4CA298" w14:textId="77777777" w:rsidR="001E170F" w:rsidRPr="00AD6A10" w:rsidRDefault="001E170F" w:rsidP="00050821">
      <w:pPr>
        <w:pStyle w:val="Default"/>
        <w:tabs>
          <w:tab w:val="left" w:pos="1350"/>
        </w:tabs>
        <w:rPr>
          <w:rFonts w:ascii="Arial" w:hAnsi="Arial" w:cs="Arial"/>
          <w:b/>
          <w:bCs/>
          <w:color w:val="auto"/>
        </w:rPr>
      </w:pPr>
    </w:p>
    <w:p w14:paraId="0D06A492" w14:textId="77777777" w:rsidR="00050821" w:rsidRPr="00AD6A10" w:rsidRDefault="00050821" w:rsidP="00050821">
      <w:pPr>
        <w:pStyle w:val="Default"/>
        <w:tabs>
          <w:tab w:val="left" w:pos="1350"/>
        </w:tabs>
        <w:rPr>
          <w:rFonts w:ascii="Arial" w:hAnsi="Arial" w:cs="Arial"/>
          <w:b/>
          <w:bCs/>
          <w:color w:val="auto"/>
        </w:rPr>
      </w:pPr>
      <w:r w:rsidRPr="00AD6A10">
        <w:rPr>
          <w:rFonts w:ascii="Arial" w:hAnsi="Arial" w:cs="Arial"/>
          <w:b/>
          <w:bCs/>
          <w:color w:val="auto"/>
        </w:rPr>
        <w:t>Subdivision 3</w:t>
      </w:r>
      <w:r w:rsidRPr="00AD6A10">
        <w:rPr>
          <w:rFonts w:ascii="Arial" w:hAnsi="Arial" w:cs="Arial"/>
          <w:b/>
          <w:bCs/>
          <w:color w:val="auto"/>
        </w:rPr>
        <w:tab/>
        <w:t>Permitted and Conditional Uses for Reflecting Solar Energy Systems</w:t>
      </w:r>
    </w:p>
    <w:p w14:paraId="52E4388C" w14:textId="77777777" w:rsidR="00050821" w:rsidRPr="00AD6A10" w:rsidRDefault="00050821" w:rsidP="00050821">
      <w:pPr>
        <w:pStyle w:val="Default"/>
        <w:tabs>
          <w:tab w:val="left" w:pos="1350"/>
        </w:tabs>
        <w:rPr>
          <w:rFonts w:ascii="Arial" w:hAnsi="Arial" w:cs="Arial"/>
          <w:b/>
          <w:bCs/>
          <w:color w:val="auto"/>
        </w:rPr>
      </w:pPr>
    </w:p>
    <w:p w14:paraId="185A45F4" w14:textId="77777777" w:rsidR="00050821" w:rsidRPr="00AD6A10" w:rsidRDefault="00050821" w:rsidP="00050821">
      <w:pPr>
        <w:pStyle w:val="Default"/>
        <w:tabs>
          <w:tab w:val="left" w:pos="1350"/>
        </w:tabs>
        <w:rPr>
          <w:rFonts w:ascii="Arial" w:hAnsi="Arial" w:cs="Arial"/>
          <w:bCs/>
          <w:color w:val="auto"/>
        </w:rPr>
      </w:pPr>
      <w:r w:rsidRPr="00AD6A10">
        <w:rPr>
          <w:rFonts w:ascii="Arial" w:hAnsi="Arial" w:cs="Arial"/>
          <w:bCs/>
          <w:color w:val="auto"/>
        </w:rPr>
        <w:t xml:space="preserve">Reflecting Solar Energy Systems are only allowed in the A-2 General Agriculture Zoning </w:t>
      </w:r>
      <w:r w:rsidR="00015610" w:rsidRPr="00AD6A10">
        <w:rPr>
          <w:rFonts w:ascii="Arial" w:hAnsi="Arial" w:cs="Arial"/>
          <w:bCs/>
          <w:color w:val="auto"/>
        </w:rPr>
        <w:t>D</w:t>
      </w:r>
      <w:r w:rsidRPr="00AD6A10">
        <w:rPr>
          <w:rFonts w:ascii="Arial" w:hAnsi="Arial" w:cs="Arial"/>
          <w:bCs/>
          <w:color w:val="auto"/>
        </w:rPr>
        <w:t>istrict through the Conditional Use Process.</w:t>
      </w:r>
    </w:p>
    <w:p w14:paraId="5A3A551D" w14:textId="77777777" w:rsidR="00433547" w:rsidRPr="00AD6A10" w:rsidRDefault="00433547" w:rsidP="00A801B9">
      <w:pPr>
        <w:pStyle w:val="Default"/>
        <w:tabs>
          <w:tab w:val="left" w:pos="3300"/>
        </w:tabs>
        <w:jc w:val="center"/>
        <w:rPr>
          <w:rFonts w:ascii="Arial" w:hAnsi="Arial" w:cs="Arial"/>
          <w:b/>
          <w:bCs/>
          <w:caps/>
          <w:color w:val="auto"/>
        </w:rPr>
      </w:pPr>
    </w:p>
    <w:p w14:paraId="4493B1C1" w14:textId="77777777" w:rsidR="00AD6A10" w:rsidRDefault="00AD6A10" w:rsidP="00A801B9">
      <w:pPr>
        <w:pStyle w:val="Default"/>
        <w:tabs>
          <w:tab w:val="left" w:pos="3300"/>
        </w:tabs>
        <w:jc w:val="center"/>
        <w:rPr>
          <w:rFonts w:ascii="Arial" w:hAnsi="Arial" w:cs="Arial"/>
          <w:b/>
          <w:bCs/>
          <w:caps/>
          <w:color w:val="auto"/>
        </w:rPr>
      </w:pPr>
    </w:p>
    <w:p w14:paraId="0AE03193" w14:textId="271DFD85" w:rsidR="009448D3" w:rsidRPr="00AD6A10" w:rsidRDefault="00D55249" w:rsidP="00A801B9">
      <w:pPr>
        <w:pStyle w:val="Default"/>
        <w:tabs>
          <w:tab w:val="left" w:pos="3300"/>
        </w:tabs>
        <w:jc w:val="center"/>
        <w:rPr>
          <w:rFonts w:ascii="Arial" w:hAnsi="Arial" w:cs="Arial"/>
          <w:b/>
          <w:bCs/>
          <w:caps/>
          <w:color w:val="auto"/>
        </w:rPr>
      </w:pPr>
      <w:r w:rsidRPr="00AD6A10">
        <w:rPr>
          <w:rFonts w:ascii="Arial" w:hAnsi="Arial" w:cs="Arial"/>
          <w:b/>
          <w:bCs/>
          <w:caps/>
          <w:color w:val="auto"/>
        </w:rPr>
        <w:lastRenderedPageBreak/>
        <w:t>S</w:t>
      </w:r>
      <w:r w:rsidR="009A1524" w:rsidRPr="00AD6A10">
        <w:rPr>
          <w:rFonts w:ascii="Arial" w:hAnsi="Arial" w:cs="Arial"/>
          <w:b/>
          <w:bCs/>
          <w:caps/>
          <w:color w:val="auto"/>
        </w:rPr>
        <w:t>ection 8</w:t>
      </w:r>
      <w:r w:rsidR="00A801B9" w:rsidRPr="00AD6A10">
        <w:rPr>
          <w:rFonts w:ascii="Arial" w:hAnsi="Arial" w:cs="Arial"/>
          <w:b/>
          <w:bCs/>
          <w:caps/>
          <w:color w:val="auto"/>
        </w:rPr>
        <w:t xml:space="preserve">     SETBACKS AND </w:t>
      </w:r>
      <w:r w:rsidR="009448D3" w:rsidRPr="00AD6A10">
        <w:rPr>
          <w:rFonts w:ascii="Arial" w:hAnsi="Arial" w:cs="Arial"/>
          <w:b/>
          <w:bCs/>
          <w:caps/>
          <w:color w:val="auto"/>
        </w:rPr>
        <w:t>general standards</w:t>
      </w:r>
      <w:r w:rsidR="00A801B9" w:rsidRPr="00AD6A10">
        <w:rPr>
          <w:rFonts w:ascii="Arial" w:hAnsi="Arial" w:cs="Arial"/>
          <w:b/>
          <w:bCs/>
          <w:caps/>
          <w:color w:val="auto"/>
        </w:rPr>
        <w:t xml:space="preserve"> FOR WECS </w:t>
      </w:r>
    </w:p>
    <w:p w14:paraId="55DA876D" w14:textId="77777777" w:rsidR="009448D3" w:rsidRPr="00AD6A10" w:rsidRDefault="009448D3" w:rsidP="009448D3">
      <w:pPr>
        <w:pStyle w:val="Default"/>
        <w:rPr>
          <w:rFonts w:ascii="Arial" w:hAnsi="Arial" w:cs="Arial"/>
          <w:b/>
          <w:bCs/>
          <w:caps/>
          <w:color w:val="auto"/>
        </w:rPr>
      </w:pPr>
    </w:p>
    <w:p w14:paraId="3B8A5530" w14:textId="77777777" w:rsidR="00C10334" w:rsidRPr="00AD6A10" w:rsidRDefault="009448D3" w:rsidP="009448D3">
      <w:pPr>
        <w:pStyle w:val="Default"/>
        <w:rPr>
          <w:rFonts w:ascii="Arial" w:hAnsi="Arial" w:cs="Arial"/>
          <w:b/>
          <w:bCs/>
          <w:caps/>
          <w:color w:val="auto"/>
        </w:rPr>
      </w:pPr>
      <w:r w:rsidRPr="00AD6A10">
        <w:rPr>
          <w:rFonts w:ascii="Arial" w:hAnsi="Arial" w:cs="Arial"/>
          <w:b/>
          <w:bCs/>
          <w:color w:val="auto"/>
        </w:rPr>
        <w:t>Subdivision 1</w:t>
      </w:r>
      <w:r w:rsidRPr="00AD6A10">
        <w:rPr>
          <w:rFonts w:ascii="Arial" w:hAnsi="Arial" w:cs="Arial"/>
          <w:b/>
          <w:bCs/>
          <w:color w:val="auto"/>
        </w:rPr>
        <w:tab/>
      </w:r>
      <w:r w:rsidR="00A801B9" w:rsidRPr="00AD6A10">
        <w:rPr>
          <w:rFonts w:ascii="Arial" w:hAnsi="Arial" w:cs="Arial"/>
          <w:b/>
          <w:bCs/>
          <w:color w:val="auto"/>
        </w:rPr>
        <w:t xml:space="preserve">WECS </w:t>
      </w:r>
      <w:r w:rsidR="00C10334" w:rsidRPr="00AD6A10">
        <w:rPr>
          <w:rFonts w:ascii="Arial" w:hAnsi="Arial" w:cs="Arial"/>
          <w:b/>
          <w:bCs/>
          <w:caps/>
          <w:color w:val="auto"/>
        </w:rPr>
        <w:t>Setbacks</w:t>
      </w:r>
      <w:r w:rsidR="00207A01" w:rsidRPr="00AD6A10">
        <w:rPr>
          <w:rFonts w:ascii="Arial" w:hAnsi="Arial" w:cs="Arial"/>
          <w:b/>
          <w:bCs/>
          <w:caps/>
          <w:color w:val="auto"/>
        </w:rPr>
        <w:t xml:space="preserve"> </w:t>
      </w:r>
      <w:r w:rsidR="00207A01" w:rsidRPr="00AD6A10">
        <w:rPr>
          <w:rFonts w:ascii="Arial" w:hAnsi="Arial" w:cs="Arial"/>
          <w:color w:val="auto"/>
          <w:sz w:val="22"/>
          <w:szCs w:val="22"/>
        </w:rPr>
        <w:t xml:space="preserve">**The setback shall be measured from future </w:t>
      </w:r>
      <w:r w:rsidR="006562F6" w:rsidRPr="00AD6A10">
        <w:rPr>
          <w:rFonts w:ascii="Arial" w:hAnsi="Arial" w:cs="Arial"/>
          <w:color w:val="auto"/>
          <w:sz w:val="22"/>
          <w:szCs w:val="22"/>
        </w:rPr>
        <w:t>road easement/</w:t>
      </w:r>
      <w:r w:rsidR="00207A01" w:rsidRPr="00AD6A10">
        <w:rPr>
          <w:rFonts w:ascii="Arial" w:hAnsi="Arial" w:cs="Arial"/>
          <w:color w:val="auto"/>
          <w:sz w:val="22"/>
          <w:szCs w:val="22"/>
        </w:rPr>
        <w:t>rights-of-way if a planned change</w:t>
      </w:r>
      <w:r w:rsidR="00015610" w:rsidRPr="00AD6A10">
        <w:rPr>
          <w:rFonts w:ascii="Arial" w:hAnsi="Arial" w:cs="Arial"/>
          <w:color w:val="auto"/>
          <w:sz w:val="22"/>
          <w:szCs w:val="22"/>
        </w:rPr>
        <w:t xml:space="preserve"> or expansion</w:t>
      </w:r>
      <w:r w:rsidR="00207A01" w:rsidRPr="00AD6A10">
        <w:rPr>
          <w:rFonts w:ascii="Arial" w:hAnsi="Arial" w:cs="Arial"/>
          <w:color w:val="auto"/>
          <w:sz w:val="22"/>
          <w:szCs w:val="22"/>
        </w:rPr>
        <w:t xml:space="preserve"> is known.</w:t>
      </w:r>
    </w:p>
    <w:p w14:paraId="44F2DE31" w14:textId="77777777" w:rsidR="00E271B3" w:rsidRPr="00AD6A10" w:rsidRDefault="00E271B3" w:rsidP="009A1524">
      <w:pPr>
        <w:pStyle w:val="Default"/>
        <w:ind w:firstLine="720"/>
        <w:jc w:val="center"/>
        <w:rPr>
          <w:rFonts w:ascii="Arial" w:hAnsi="Arial" w:cs="Arial"/>
          <w:caps/>
          <w:color w:val="auto"/>
        </w:rPr>
      </w:pPr>
    </w:p>
    <w:p w14:paraId="3442C9C7" w14:textId="77777777" w:rsidR="00C10334" w:rsidRPr="00AD6A10" w:rsidRDefault="00C10334" w:rsidP="00C10334">
      <w:pPr>
        <w:pStyle w:val="Default"/>
        <w:rPr>
          <w:rFonts w:ascii="Arial" w:hAnsi="Arial" w:cs="Arial"/>
          <w:color w:val="auto"/>
        </w:rPr>
      </w:pPr>
      <w:r w:rsidRPr="00AD6A10">
        <w:rPr>
          <w:rFonts w:ascii="Arial" w:hAnsi="Arial" w:cs="Arial"/>
          <w:color w:val="auto"/>
        </w:rPr>
        <w:t xml:space="preserve">  All </w:t>
      </w:r>
      <w:r w:rsidR="00093757" w:rsidRPr="00AD6A10">
        <w:rPr>
          <w:rFonts w:ascii="Arial" w:hAnsi="Arial" w:cs="Arial"/>
          <w:color w:val="auto"/>
        </w:rPr>
        <w:t xml:space="preserve">WECS </w:t>
      </w:r>
      <w:r w:rsidRPr="00AD6A10">
        <w:rPr>
          <w:rFonts w:ascii="Arial" w:hAnsi="Arial" w:cs="Arial"/>
          <w:color w:val="auto"/>
        </w:rPr>
        <w:t>shall adhere to the setbacks esta</w:t>
      </w:r>
      <w:r w:rsidR="007358AD" w:rsidRPr="00AD6A10">
        <w:rPr>
          <w:rFonts w:ascii="Arial" w:hAnsi="Arial" w:cs="Arial"/>
          <w:color w:val="auto"/>
        </w:rPr>
        <w:t>blished in the following table:</w:t>
      </w:r>
    </w:p>
    <w:tbl>
      <w:tblPr>
        <w:tblW w:w="9738" w:type="dxa"/>
        <w:tblInd w:w="180" w:type="dxa"/>
        <w:tblBorders>
          <w:top w:val="nil"/>
          <w:left w:val="nil"/>
          <w:bottom w:val="nil"/>
          <w:right w:val="nil"/>
        </w:tblBorders>
        <w:tblLayout w:type="fixed"/>
        <w:tblLook w:val="0000" w:firstRow="0" w:lastRow="0" w:firstColumn="0" w:lastColumn="0" w:noHBand="0" w:noVBand="0"/>
      </w:tblPr>
      <w:tblGrid>
        <w:gridCol w:w="3168"/>
        <w:gridCol w:w="3690"/>
        <w:gridCol w:w="2880"/>
      </w:tblGrid>
      <w:tr w:rsidR="00AD6A10" w:rsidRPr="00AD6A10" w14:paraId="0BEDBFD4" w14:textId="77777777" w:rsidTr="00207A01">
        <w:trPr>
          <w:trHeight w:val="254"/>
        </w:trPr>
        <w:tc>
          <w:tcPr>
            <w:tcW w:w="3168" w:type="dxa"/>
            <w:tcBorders>
              <w:top w:val="single" w:sz="8" w:space="0" w:color="000000"/>
              <w:left w:val="single" w:sz="8" w:space="0" w:color="000000"/>
              <w:bottom w:val="single" w:sz="8" w:space="0" w:color="000000"/>
              <w:right w:val="single" w:sz="8" w:space="0" w:color="000000"/>
            </w:tcBorders>
          </w:tcPr>
          <w:p w14:paraId="0143B82E" w14:textId="77777777" w:rsidR="00093757" w:rsidRPr="00AD6A10" w:rsidRDefault="00093757" w:rsidP="003F0096">
            <w:pPr>
              <w:pStyle w:val="Default"/>
              <w:rPr>
                <w:rFonts w:ascii="Arial" w:hAnsi="Arial" w:cs="Arial"/>
                <w:color w:val="auto"/>
              </w:rPr>
            </w:pPr>
          </w:p>
        </w:tc>
        <w:tc>
          <w:tcPr>
            <w:tcW w:w="3690" w:type="dxa"/>
            <w:tcBorders>
              <w:top w:val="single" w:sz="8" w:space="0" w:color="000000"/>
              <w:left w:val="single" w:sz="8" w:space="0" w:color="000000"/>
              <w:bottom w:val="single" w:sz="8" w:space="0" w:color="000000"/>
              <w:right w:val="single" w:sz="8" w:space="0" w:color="000000"/>
            </w:tcBorders>
          </w:tcPr>
          <w:p w14:paraId="1DFD6ADF" w14:textId="77777777" w:rsidR="00093757" w:rsidRPr="00AD6A10" w:rsidRDefault="00991A21" w:rsidP="00207A01">
            <w:pPr>
              <w:pStyle w:val="Default"/>
              <w:jc w:val="center"/>
              <w:rPr>
                <w:rFonts w:ascii="Arial" w:hAnsi="Arial" w:cs="Arial"/>
                <w:color w:val="auto"/>
              </w:rPr>
            </w:pPr>
            <w:r w:rsidRPr="00AD6A10">
              <w:rPr>
                <w:rFonts w:ascii="Arial" w:hAnsi="Arial" w:cs="Arial"/>
                <w:b/>
                <w:bCs/>
                <w:color w:val="auto"/>
              </w:rPr>
              <w:t>Non-Commercial</w:t>
            </w:r>
          </w:p>
        </w:tc>
        <w:tc>
          <w:tcPr>
            <w:tcW w:w="2880" w:type="dxa"/>
            <w:tcBorders>
              <w:top w:val="single" w:sz="8" w:space="0" w:color="000000"/>
              <w:left w:val="single" w:sz="8" w:space="0" w:color="000000"/>
              <w:bottom w:val="single" w:sz="8" w:space="0" w:color="000000"/>
              <w:right w:val="single" w:sz="8" w:space="0" w:color="000000"/>
            </w:tcBorders>
          </w:tcPr>
          <w:p w14:paraId="1DF99C4C" w14:textId="77777777" w:rsidR="00093757" w:rsidRPr="00AD6A10" w:rsidRDefault="00093757" w:rsidP="00207A01">
            <w:pPr>
              <w:pStyle w:val="Default"/>
              <w:jc w:val="center"/>
              <w:rPr>
                <w:rFonts w:ascii="Arial" w:hAnsi="Arial" w:cs="Arial"/>
                <w:color w:val="auto"/>
              </w:rPr>
            </w:pPr>
            <w:r w:rsidRPr="00AD6A10">
              <w:rPr>
                <w:rFonts w:ascii="Arial" w:hAnsi="Arial" w:cs="Arial"/>
                <w:b/>
                <w:bCs/>
                <w:color w:val="auto"/>
              </w:rPr>
              <w:t>Commercial</w:t>
            </w:r>
          </w:p>
        </w:tc>
      </w:tr>
      <w:tr w:rsidR="00AD6A10" w:rsidRPr="00AD6A10" w14:paraId="47C9CD09" w14:textId="77777777" w:rsidTr="00207A01">
        <w:trPr>
          <w:trHeight w:val="1366"/>
        </w:trPr>
        <w:tc>
          <w:tcPr>
            <w:tcW w:w="3168" w:type="dxa"/>
            <w:tcBorders>
              <w:top w:val="single" w:sz="8" w:space="0" w:color="000000"/>
              <w:left w:val="single" w:sz="8" w:space="0" w:color="000000"/>
              <w:bottom w:val="single" w:sz="8" w:space="0" w:color="000000"/>
              <w:right w:val="single" w:sz="8" w:space="0" w:color="000000"/>
            </w:tcBorders>
          </w:tcPr>
          <w:p w14:paraId="3AE4EA4A" w14:textId="77777777" w:rsidR="006D798D" w:rsidRPr="00AD6A10" w:rsidRDefault="006D798D" w:rsidP="00C86F56">
            <w:pPr>
              <w:pStyle w:val="Default"/>
              <w:rPr>
                <w:rFonts w:ascii="Arial" w:hAnsi="Arial" w:cs="Arial"/>
                <w:color w:val="auto"/>
              </w:rPr>
            </w:pPr>
            <w:r w:rsidRPr="00AD6A10">
              <w:rPr>
                <w:rFonts w:ascii="Arial" w:hAnsi="Arial" w:cs="Arial"/>
                <w:color w:val="auto"/>
              </w:rPr>
              <w:t>Participating P</w:t>
            </w:r>
            <w:r w:rsidR="00905CC5" w:rsidRPr="00AD6A10">
              <w:rPr>
                <w:rFonts w:ascii="Arial" w:hAnsi="Arial" w:cs="Arial"/>
                <w:color w:val="auto"/>
              </w:rPr>
              <w:t>roperty</w:t>
            </w:r>
            <w:r w:rsidRPr="00AD6A10">
              <w:rPr>
                <w:rFonts w:ascii="Arial" w:hAnsi="Arial" w:cs="Arial"/>
                <w:color w:val="auto"/>
              </w:rPr>
              <w:t xml:space="preserve"> </w:t>
            </w:r>
            <w:r w:rsidR="00B8749F" w:rsidRPr="00AD6A10">
              <w:rPr>
                <w:rFonts w:ascii="Arial" w:hAnsi="Arial" w:cs="Arial"/>
                <w:color w:val="auto"/>
              </w:rPr>
              <w:t xml:space="preserve">  </w:t>
            </w:r>
            <w:r w:rsidRPr="00AD6A10">
              <w:rPr>
                <w:rFonts w:ascii="Arial" w:hAnsi="Arial" w:cs="Arial"/>
                <w:color w:val="auto"/>
              </w:rPr>
              <w:t>Boundaries</w:t>
            </w:r>
          </w:p>
          <w:p w14:paraId="7AFCF8E6" w14:textId="77777777" w:rsidR="00D77FE5" w:rsidRPr="00AD6A10" w:rsidRDefault="006D798D" w:rsidP="00C86F56">
            <w:pPr>
              <w:pStyle w:val="Default"/>
              <w:rPr>
                <w:rFonts w:ascii="Arial" w:hAnsi="Arial" w:cs="Arial"/>
                <w:color w:val="auto"/>
              </w:rPr>
            </w:pPr>
            <w:r w:rsidRPr="00AD6A10">
              <w:rPr>
                <w:rFonts w:ascii="Arial" w:hAnsi="Arial" w:cs="Arial"/>
                <w:color w:val="auto"/>
              </w:rPr>
              <w:t xml:space="preserve">  </w:t>
            </w:r>
          </w:p>
          <w:p w14:paraId="55E59A2C" w14:textId="77777777" w:rsidR="006D798D" w:rsidRPr="00AD6A10" w:rsidRDefault="006D798D" w:rsidP="00C86F56">
            <w:pPr>
              <w:pStyle w:val="Default"/>
              <w:rPr>
                <w:rFonts w:ascii="Arial" w:hAnsi="Arial" w:cs="Arial"/>
                <w:color w:val="auto"/>
              </w:rPr>
            </w:pPr>
            <w:r w:rsidRPr="00AD6A10">
              <w:rPr>
                <w:rFonts w:ascii="Arial" w:hAnsi="Arial" w:cs="Arial"/>
                <w:color w:val="auto"/>
              </w:rPr>
              <w:t xml:space="preserve">Non-Participating Project </w:t>
            </w:r>
          </w:p>
          <w:p w14:paraId="64586552" w14:textId="77777777" w:rsidR="00A4417D" w:rsidRPr="00AD6A10" w:rsidRDefault="006D798D">
            <w:pPr>
              <w:pStyle w:val="Default"/>
              <w:rPr>
                <w:rFonts w:ascii="Arial" w:hAnsi="Arial" w:cs="Arial"/>
                <w:color w:val="auto"/>
              </w:rPr>
            </w:pPr>
            <w:r w:rsidRPr="00AD6A10">
              <w:rPr>
                <w:rFonts w:ascii="Arial" w:hAnsi="Arial" w:cs="Arial"/>
                <w:color w:val="auto"/>
              </w:rPr>
              <w:t>Boundaries</w:t>
            </w:r>
          </w:p>
        </w:tc>
        <w:tc>
          <w:tcPr>
            <w:tcW w:w="3690" w:type="dxa"/>
            <w:tcBorders>
              <w:top w:val="single" w:sz="8" w:space="0" w:color="000000"/>
              <w:left w:val="single" w:sz="8" w:space="0" w:color="000000"/>
              <w:bottom w:val="single" w:sz="8" w:space="0" w:color="000000"/>
              <w:right w:val="single" w:sz="8" w:space="0" w:color="000000"/>
            </w:tcBorders>
          </w:tcPr>
          <w:p w14:paraId="2E33E4BD" w14:textId="77777777" w:rsidR="00DE5CF3" w:rsidRPr="00AD6A10" w:rsidRDefault="00611704" w:rsidP="00313BFE">
            <w:pPr>
              <w:pStyle w:val="Default"/>
              <w:numPr>
                <w:ilvl w:val="1"/>
                <w:numId w:val="5"/>
              </w:numPr>
              <w:rPr>
                <w:rFonts w:ascii="Arial" w:hAnsi="Arial" w:cs="Arial"/>
                <w:color w:val="auto"/>
                <w:sz w:val="20"/>
                <w:szCs w:val="20"/>
              </w:rPr>
            </w:pPr>
            <w:r w:rsidRPr="00AD6A10">
              <w:rPr>
                <w:rFonts w:ascii="Arial" w:hAnsi="Arial" w:cs="Arial"/>
                <w:color w:val="auto"/>
                <w:sz w:val="20"/>
                <w:szCs w:val="20"/>
              </w:rPr>
              <w:t xml:space="preserve">times the total height </w:t>
            </w:r>
          </w:p>
          <w:p w14:paraId="17DAFA5C" w14:textId="77777777" w:rsidR="00DE5CF3" w:rsidRPr="00AD6A10" w:rsidRDefault="00DE5CF3" w:rsidP="00DE5CF3">
            <w:pPr>
              <w:pStyle w:val="Default"/>
              <w:ind w:left="360"/>
              <w:rPr>
                <w:rFonts w:ascii="Arial" w:hAnsi="Arial" w:cs="Arial"/>
                <w:color w:val="auto"/>
                <w:sz w:val="20"/>
                <w:szCs w:val="20"/>
              </w:rPr>
            </w:pPr>
          </w:p>
          <w:p w14:paraId="46C34AC7" w14:textId="77777777" w:rsidR="00905CC5" w:rsidRPr="00AD6A10" w:rsidRDefault="00905CC5" w:rsidP="00DE5CF3">
            <w:pPr>
              <w:pStyle w:val="Default"/>
              <w:ind w:left="48"/>
              <w:rPr>
                <w:rFonts w:ascii="Arial" w:hAnsi="Arial" w:cs="Arial"/>
                <w:color w:val="auto"/>
                <w:sz w:val="20"/>
                <w:szCs w:val="20"/>
              </w:rPr>
            </w:pPr>
          </w:p>
          <w:p w14:paraId="4D188657" w14:textId="77777777" w:rsidR="00905CC5" w:rsidRPr="00AD6A10" w:rsidRDefault="00905CC5" w:rsidP="00DE5CF3">
            <w:pPr>
              <w:pStyle w:val="Default"/>
              <w:ind w:left="48"/>
              <w:rPr>
                <w:rFonts w:ascii="Arial" w:hAnsi="Arial" w:cs="Arial"/>
                <w:color w:val="auto"/>
                <w:sz w:val="20"/>
                <w:szCs w:val="20"/>
              </w:rPr>
            </w:pPr>
          </w:p>
          <w:p w14:paraId="40E68D79" w14:textId="77777777" w:rsidR="00905CC5" w:rsidRPr="00AD6A10" w:rsidRDefault="00CB5CA7" w:rsidP="00DE5CF3">
            <w:pPr>
              <w:pStyle w:val="Default"/>
              <w:ind w:left="48"/>
              <w:rPr>
                <w:rFonts w:ascii="Arial" w:hAnsi="Arial" w:cs="Arial"/>
                <w:color w:val="auto"/>
                <w:sz w:val="20"/>
                <w:szCs w:val="20"/>
              </w:rPr>
            </w:pPr>
            <w:r w:rsidRPr="00AD6A10">
              <w:rPr>
                <w:rFonts w:ascii="Arial" w:hAnsi="Arial" w:cs="Arial"/>
                <w:color w:val="auto"/>
                <w:sz w:val="20"/>
                <w:szCs w:val="20"/>
              </w:rPr>
              <w:t>3 x 5 rotor diameter</w:t>
            </w:r>
          </w:p>
          <w:p w14:paraId="67CE3AF0" w14:textId="77777777" w:rsidR="006D798D" w:rsidRPr="00AD6A10" w:rsidRDefault="006D798D" w:rsidP="000D5BC5">
            <w:pPr>
              <w:pStyle w:val="Default"/>
              <w:ind w:left="360"/>
              <w:rPr>
                <w:rFonts w:ascii="Arial" w:hAnsi="Arial" w:cs="Arial"/>
                <w:color w:val="auto"/>
                <w:sz w:val="20"/>
                <w:szCs w:val="20"/>
              </w:rPr>
            </w:pPr>
          </w:p>
        </w:tc>
        <w:tc>
          <w:tcPr>
            <w:tcW w:w="2880" w:type="dxa"/>
            <w:tcBorders>
              <w:top w:val="single" w:sz="8" w:space="0" w:color="000000"/>
              <w:left w:val="single" w:sz="8" w:space="0" w:color="000000"/>
              <w:bottom w:val="single" w:sz="8" w:space="0" w:color="000000"/>
              <w:right w:val="single" w:sz="8" w:space="0" w:color="000000"/>
            </w:tcBorders>
          </w:tcPr>
          <w:p w14:paraId="6DB7FD2D" w14:textId="77777777" w:rsidR="00093757" w:rsidRPr="00AD6A10" w:rsidRDefault="00611704" w:rsidP="00EA749D">
            <w:pPr>
              <w:pStyle w:val="Default"/>
              <w:rPr>
                <w:rFonts w:ascii="Arial" w:hAnsi="Arial" w:cs="Arial"/>
                <w:color w:val="auto"/>
                <w:sz w:val="20"/>
                <w:szCs w:val="20"/>
              </w:rPr>
            </w:pPr>
            <w:r w:rsidRPr="00AD6A10">
              <w:rPr>
                <w:rFonts w:ascii="Arial" w:hAnsi="Arial" w:cs="Arial"/>
                <w:color w:val="auto"/>
                <w:sz w:val="20"/>
                <w:szCs w:val="20"/>
              </w:rPr>
              <w:t xml:space="preserve">1.25 times the total height  </w:t>
            </w:r>
          </w:p>
          <w:p w14:paraId="46788814" w14:textId="77777777" w:rsidR="006D798D" w:rsidRPr="00AD6A10" w:rsidRDefault="006D798D" w:rsidP="00EA749D">
            <w:pPr>
              <w:pStyle w:val="Default"/>
              <w:rPr>
                <w:rFonts w:ascii="Arial" w:hAnsi="Arial" w:cs="Arial"/>
                <w:color w:val="auto"/>
                <w:sz w:val="20"/>
                <w:szCs w:val="20"/>
              </w:rPr>
            </w:pPr>
          </w:p>
          <w:p w14:paraId="1909544A" w14:textId="77777777" w:rsidR="006E231F" w:rsidRPr="00AD6A10" w:rsidRDefault="00CB5CA7" w:rsidP="00DE5CF3">
            <w:pPr>
              <w:pStyle w:val="Default"/>
              <w:rPr>
                <w:rFonts w:ascii="Arial" w:hAnsi="Arial" w:cs="Arial"/>
                <w:color w:val="auto"/>
                <w:sz w:val="20"/>
                <w:szCs w:val="20"/>
              </w:rPr>
            </w:pPr>
            <w:r w:rsidRPr="00AD6A10">
              <w:rPr>
                <w:rFonts w:ascii="Arial" w:hAnsi="Arial" w:cs="Arial"/>
                <w:color w:val="auto"/>
                <w:sz w:val="20"/>
                <w:szCs w:val="20"/>
              </w:rPr>
              <w:t xml:space="preserve"> </w:t>
            </w:r>
          </w:p>
          <w:p w14:paraId="15F35960" w14:textId="77777777" w:rsidR="006E231F" w:rsidRPr="00AD6A10" w:rsidRDefault="006E231F" w:rsidP="00DE5CF3">
            <w:pPr>
              <w:pStyle w:val="Default"/>
              <w:rPr>
                <w:rFonts w:ascii="Arial" w:hAnsi="Arial" w:cs="Arial"/>
                <w:color w:val="auto"/>
                <w:sz w:val="20"/>
                <w:szCs w:val="20"/>
              </w:rPr>
            </w:pPr>
          </w:p>
          <w:p w14:paraId="33B87E15" w14:textId="77777777" w:rsidR="00D9229B" w:rsidRPr="00AD6A10" w:rsidRDefault="00CB5CA7">
            <w:pPr>
              <w:pStyle w:val="Default"/>
              <w:rPr>
                <w:rFonts w:ascii="Arial" w:hAnsi="Arial" w:cs="Arial"/>
                <w:color w:val="auto"/>
                <w:sz w:val="20"/>
                <w:szCs w:val="20"/>
              </w:rPr>
            </w:pPr>
            <w:r w:rsidRPr="00AD6A10">
              <w:rPr>
                <w:rFonts w:ascii="Arial" w:hAnsi="Arial" w:cs="Arial"/>
                <w:color w:val="auto"/>
                <w:sz w:val="20"/>
                <w:szCs w:val="20"/>
              </w:rPr>
              <w:t xml:space="preserve">3 x 5 rotor diameter     </w:t>
            </w:r>
          </w:p>
        </w:tc>
      </w:tr>
      <w:tr w:rsidR="00AD6A10" w:rsidRPr="00AD6A10" w14:paraId="40144AA6" w14:textId="77777777" w:rsidTr="00207A01">
        <w:trPr>
          <w:trHeight w:val="252"/>
        </w:trPr>
        <w:tc>
          <w:tcPr>
            <w:tcW w:w="3168" w:type="dxa"/>
            <w:tcBorders>
              <w:top w:val="single" w:sz="8" w:space="0" w:color="000000"/>
              <w:left w:val="single" w:sz="8" w:space="0" w:color="000000"/>
              <w:bottom w:val="single" w:sz="8" w:space="0" w:color="000000"/>
              <w:right w:val="single" w:sz="8" w:space="0" w:color="000000"/>
            </w:tcBorders>
          </w:tcPr>
          <w:p w14:paraId="23CBB135" w14:textId="77777777" w:rsidR="00093757" w:rsidRPr="00AD6A10" w:rsidRDefault="00093757" w:rsidP="003A3945">
            <w:pPr>
              <w:pStyle w:val="Default"/>
              <w:rPr>
                <w:rFonts w:ascii="Arial" w:hAnsi="Arial" w:cs="Arial"/>
                <w:color w:val="auto"/>
              </w:rPr>
            </w:pPr>
            <w:r w:rsidRPr="00AD6A10">
              <w:rPr>
                <w:rFonts w:ascii="Arial" w:hAnsi="Arial" w:cs="Arial"/>
                <w:color w:val="auto"/>
              </w:rPr>
              <w:t>Dwelling(s)</w:t>
            </w:r>
          </w:p>
          <w:p w14:paraId="5859F70C" w14:textId="77777777" w:rsidR="00DC7BFF" w:rsidRPr="00AD6A10" w:rsidRDefault="006E231F" w:rsidP="003A3945">
            <w:pPr>
              <w:pStyle w:val="Default"/>
              <w:rPr>
                <w:rFonts w:ascii="Arial" w:hAnsi="Arial" w:cs="Arial"/>
                <w:color w:val="auto"/>
              </w:rPr>
            </w:pPr>
            <w:r w:rsidRPr="00AD6A10">
              <w:rPr>
                <w:rFonts w:ascii="Arial" w:hAnsi="Arial" w:cs="Arial"/>
                <w:color w:val="auto"/>
              </w:rPr>
              <w:t>(</w:t>
            </w:r>
            <w:r w:rsidR="00DC7BFF" w:rsidRPr="00AD6A10">
              <w:rPr>
                <w:rFonts w:ascii="Arial" w:hAnsi="Arial" w:cs="Arial"/>
                <w:color w:val="auto"/>
              </w:rPr>
              <w:t>Residence</w:t>
            </w:r>
            <w:r w:rsidR="00015610" w:rsidRPr="00AD6A10">
              <w:rPr>
                <w:rFonts w:ascii="Arial" w:hAnsi="Arial" w:cs="Arial"/>
                <w:color w:val="auto"/>
              </w:rPr>
              <w:t>)(</w:t>
            </w:r>
            <w:r w:rsidR="00DC7BFF" w:rsidRPr="00AD6A10">
              <w:rPr>
                <w:rFonts w:ascii="Arial" w:hAnsi="Arial" w:cs="Arial"/>
                <w:color w:val="auto"/>
              </w:rPr>
              <w:t>s</w:t>
            </w:r>
            <w:r w:rsidRPr="00AD6A10">
              <w:rPr>
                <w:rFonts w:ascii="Arial" w:hAnsi="Arial" w:cs="Arial"/>
                <w:color w:val="auto"/>
              </w:rPr>
              <w:t>)</w:t>
            </w:r>
          </w:p>
        </w:tc>
        <w:tc>
          <w:tcPr>
            <w:tcW w:w="3690" w:type="dxa"/>
            <w:tcBorders>
              <w:top w:val="single" w:sz="8" w:space="0" w:color="000000"/>
              <w:left w:val="single" w:sz="8" w:space="0" w:color="000000"/>
              <w:bottom w:val="single" w:sz="8" w:space="0" w:color="000000"/>
              <w:right w:val="single" w:sz="8" w:space="0" w:color="000000"/>
            </w:tcBorders>
          </w:tcPr>
          <w:p w14:paraId="0E677B6D" w14:textId="77777777" w:rsidR="00093757" w:rsidRPr="00AD6A10" w:rsidRDefault="00A75F18" w:rsidP="00DE5CF3">
            <w:pPr>
              <w:pStyle w:val="Default"/>
              <w:rPr>
                <w:rFonts w:ascii="Arial" w:hAnsi="Arial" w:cs="Arial"/>
                <w:color w:val="auto"/>
                <w:sz w:val="20"/>
                <w:szCs w:val="20"/>
              </w:rPr>
            </w:pPr>
            <w:r w:rsidRPr="00AD6A10">
              <w:rPr>
                <w:rFonts w:ascii="Arial" w:hAnsi="Arial" w:cs="Arial"/>
                <w:color w:val="auto"/>
                <w:sz w:val="20"/>
                <w:szCs w:val="20"/>
              </w:rPr>
              <w:t>750 feet</w:t>
            </w:r>
            <w:r w:rsidR="005F3D57" w:rsidRPr="00AD6A10">
              <w:rPr>
                <w:rFonts w:ascii="Arial" w:hAnsi="Arial" w:cs="Arial"/>
                <w:color w:val="auto"/>
                <w:sz w:val="20"/>
                <w:szCs w:val="20"/>
              </w:rPr>
              <w:t xml:space="preserve"> </w:t>
            </w:r>
            <w:r w:rsidR="00DE5CF3" w:rsidRPr="00AD6A10">
              <w:rPr>
                <w:rFonts w:ascii="Arial" w:hAnsi="Arial" w:cs="Arial"/>
                <w:color w:val="auto"/>
                <w:sz w:val="20"/>
                <w:szCs w:val="20"/>
              </w:rPr>
              <w:t>minimum or s</w:t>
            </w:r>
            <w:r w:rsidR="009A2C4C" w:rsidRPr="00AD6A10">
              <w:rPr>
                <w:rFonts w:ascii="Arial" w:hAnsi="Arial" w:cs="Arial"/>
                <w:color w:val="auto"/>
                <w:sz w:val="20"/>
                <w:szCs w:val="20"/>
              </w:rPr>
              <w:t>ufficient distance to meet noise standards</w:t>
            </w:r>
            <w:r w:rsidR="00DE5CF3" w:rsidRPr="00AD6A10">
              <w:rPr>
                <w:rFonts w:ascii="Arial" w:hAnsi="Arial" w:cs="Arial"/>
                <w:color w:val="auto"/>
                <w:sz w:val="20"/>
                <w:szCs w:val="20"/>
              </w:rPr>
              <w:t>. Whichever is greater</w:t>
            </w:r>
          </w:p>
        </w:tc>
        <w:tc>
          <w:tcPr>
            <w:tcW w:w="2880" w:type="dxa"/>
            <w:tcBorders>
              <w:top w:val="single" w:sz="8" w:space="0" w:color="000000"/>
              <w:left w:val="single" w:sz="8" w:space="0" w:color="000000"/>
              <w:bottom w:val="single" w:sz="8" w:space="0" w:color="000000"/>
              <w:right w:val="single" w:sz="8" w:space="0" w:color="000000"/>
            </w:tcBorders>
          </w:tcPr>
          <w:p w14:paraId="32F6C5F0" w14:textId="77777777" w:rsidR="009A2C4C" w:rsidRPr="00AD6A10" w:rsidRDefault="00C50F2F" w:rsidP="00DE5CF3">
            <w:pPr>
              <w:pStyle w:val="Default"/>
              <w:rPr>
                <w:rFonts w:ascii="Arial" w:hAnsi="Arial" w:cs="Arial"/>
                <w:color w:val="auto"/>
                <w:sz w:val="20"/>
                <w:szCs w:val="20"/>
              </w:rPr>
            </w:pPr>
            <w:r w:rsidRPr="00AD6A10">
              <w:rPr>
                <w:rFonts w:ascii="Arial" w:hAnsi="Arial" w:cs="Arial"/>
                <w:color w:val="auto"/>
                <w:sz w:val="20"/>
                <w:szCs w:val="20"/>
              </w:rPr>
              <w:t>1,000 feet</w:t>
            </w:r>
            <w:r w:rsidR="009A2C4C" w:rsidRPr="00AD6A10">
              <w:rPr>
                <w:rFonts w:ascii="Arial" w:hAnsi="Arial" w:cs="Arial"/>
                <w:color w:val="auto"/>
                <w:sz w:val="20"/>
                <w:szCs w:val="20"/>
              </w:rPr>
              <w:t xml:space="preserve"> </w:t>
            </w:r>
            <w:r w:rsidR="00DE5CF3" w:rsidRPr="00AD6A10">
              <w:rPr>
                <w:rFonts w:ascii="Arial" w:hAnsi="Arial" w:cs="Arial"/>
                <w:color w:val="auto"/>
                <w:sz w:val="20"/>
                <w:szCs w:val="20"/>
              </w:rPr>
              <w:t xml:space="preserve">minimum or </w:t>
            </w:r>
            <w:r w:rsidR="009A2C4C" w:rsidRPr="00AD6A10">
              <w:rPr>
                <w:rFonts w:ascii="Arial" w:hAnsi="Arial" w:cs="Arial"/>
                <w:color w:val="auto"/>
                <w:sz w:val="20"/>
                <w:szCs w:val="20"/>
              </w:rPr>
              <w:t>sufficient distance to meet noise standards</w:t>
            </w:r>
            <w:r w:rsidR="00DE5CF3" w:rsidRPr="00AD6A10">
              <w:rPr>
                <w:rFonts w:ascii="Arial" w:hAnsi="Arial" w:cs="Arial"/>
                <w:color w:val="auto"/>
                <w:sz w:val="20"/>
                <w:szCs w:val="20"/>
              </w:rPr>
              <w:t>. Whichever is greater</w:t>
            </w:r>
          </w:p>
        </w:tc>
      </w:tr>
      <w:tr w:rsidR="00AD6A10" w:rsidRPr="00AD6A10" w14:paraId="7CC2AC48" w14:textId="77777777" w:rsidTr="00207A01">
        <w:trPr>
          <w:trHeight w:val="134"/>
        </w:trPr>
        <w:tc>
          <w:tcPr>
            <w:tcW w:w="3168" w:type="dxa"/>
            <w:tcBorders>
              <w:top w:val="single" w:sz="8" w:space="0" w:color="000000"/>
              <w:left w:val="single" w:sz="8" w:space="0" w:color="000000"/>
              <w:bottom w:val="single" w:sz="8" w:space="0" w:color="000000"/>
              <w:right w:val="single" w:sz="8" w:space="0" w:color="000000"/>
            </w:tcBorders>
          </w:tcPr>
          <w:p w14:paraId="6580A090" w14:textId="77777777" w:rsidR="00093757" w:rsidRPr="00AD6A10" w:rsidRDefault="00093757" w:rsidP="00C86F56">
            <w:pPr>
              <w:pStyle w:val="Default"/>
              <w:rPr>
                <w:rFonts w:ascii="Arial" w:hAnsi="Arial" w:cs="Arial"/>
                <w:color w:val="auto"/>
              </w:rPr>
            </w:pPr>
            <w:r w:rsidRPr="00AD6A10">
              <w:rPr>
                <w:rFonts w:ascii="Arial" w:hAnsi="Arial" w:cs="Arial"/>
                <w:color w:val="auto"/>
              </w:rPr>
              <w:t xml:space="preserve">Road </w:t>
            </w:r>
            <w:r w:rsidR="006562F6" w:rsidRPr="00AD6A10">
              <w:rPr>
                <w:rFonts w:ascii="Arial" w:hAnsi="Arial" w:cs="Arial"/>
                <w:color w:val="auto"/>
              </w:rPr>
              <w:t>Easement/</w:t>
            </w:r>
            <w:r w:rsidRPr="00AD6A10">
              <w:rPr>
                <w:rFonts w:ascii="Arial" w:hAnsi="Arial" w:cs="Arial"/>
                <w:color w:val="auto"/>
              </w:rPr>
              <w:t xml:space="preserve">Rights-of-Way </w:t>
            </w:r>
            <w:r w:rsidR="009A2C4C" w:rsidRPr="00AD6A10">
              <w:rPr>
                <w:rFonts w:ascii="Arial" w:hAnsi="Arial" w:cs="Arial"/>
                <w:color w:val="auto"/>
              </w:rPr>
              <w:t>(ROW))</w:t>
            </w:r>
            <w:r w:rsidRPr="00AD6A10">
              <w:rPr>
                <w:rFonts w:ascii="Arial" w:hAnsi="Arial" w:cs="Arial"/>
                <w:color w:val="auto"/>
              </w:rPr>
              <w:t xml:space="preserve">[**] </w:t>
            </w:r>
            <w:r w:rsidR="00AE7331" w:rsidRPr="00AD6A10">
              <w:rPr>
                <w:rFonts w:ascii="Arial" w:hAnsi="Arial" w:cs="Arial"/>
                <w:color w:val="auto"/>
              </w:rPr>
              <w:t>Trails</w:t>
            </w:r>
          </w:p>
        </w:tc>
        <w:tc>
          <w:tcPr>
            <w:tcW w:w="3690" w:type="dxa"/>
            <w:tcBorders>
              <w:top w:val="single" w:sz="8" w:space="0" w:color="000000"/>
              <w:left w:val="single" w:sz="8" w:space="0" w:color="000000"/>
              <w:bottom w:val="single" w:sz="8" w:space="0" w:color="000000"/>
              <w:right w:val="single" w:sz="8" w:space="0" w:color="000000"/>
            </w:tcBorders>
          </w:tcPr>
          <w:p w14:paraId="129CA17C" w14:textId="77777777" w:rsidR="00093757" w:rsidRPr="00AD6A10" w:rsidRDefault="00093757" w:rsidP="00015610">
            <w:pPr>
              <w:pStyle w:val="Default"/>
              <w:rPr>
                <w:rFonts w:ascii="Arial" w:hAnsi="Arial" w:cs="Arial"/>
                <w:color w:val="auto"/>
                <w:sz w:val="20"/>
                <w:szCs w:val="20"/>
              </w:rPr>
            </w:pPr>
            <w:r w:rsidRPr="00AD6A10">
              <w:rPr>
                <w:rFonts w:ascii="Arial" w:hAnsi="Arial" w:cs="Arial"/>
                <w:color w:val="auto"/>
                <w:sz w:val="20"/>
                <w:szCs w:val="20"/>
              </w:rPr>
              <w:t>25</w:t>
            </w:r>
            <w:r w:rsidR="00C50F2F" w:rsidRPr="00AD6A10">
              <w:rPr>
                <w:rFonts w:ascii="Arial" w:hAnsi="Arial" w:cs="Arial"/>
                <w:color w:val="auto"/>
                <w:sz w:val="20"/>
                <w:szCs w:val="20"/>
              </w:rPr>
              <w:t xml:space="preserve">0’ from edge of Public Road </w:t>
            </w:r>
            <w:r w:rsidR="006562F6" w:rsidRPr="00AD6A10">
              <w:rPr>
                <w:rFonts w:ascii="Arial" w:hAnsi="Arial" w:cs="Arial"/>
                <w:color w:val="auto"/>
                <w:sz w:val="20"/>
                <w:szCs w:val="20"/>
              </w:rPr>
              <w:t>Easement/ROW</w:t>
            </w:r>
            <w:r w:rsidR="00C50F2F" w:rsidRPr="00AD6A10">
              <w:rPr>
                <w:rFonts w:ascii="Arial" w:hAnsi="Arial" w:cs="Arial"/>
                <w:color w:val="auto"/>
                <w:sz w:val="20"/>
                <w:szCs w:val="20"/>
              </w:rPr>
              <w:t xml:space="preserve"> or 1.1 times the total height</w:t>
            </w:r>
            <w:r w:rsidR="00142A39" w:rsidRPr="00AD6A10">
              <w:rPr>
                <w:rFonts w:ascii="Arial" w:hAnsi="Arial" w:cs="Arial"/>
                <w:color w:val="auto"/>
                <w:sz w:val="20"/>
                <w:szCs w:val="20"/>
              </w:rPr>
              <w:t>, whichever is greater</w:t>
            </w:r>
          </w:p>
        </w:tc>
        <w:tc>
          <w:tcPr>
            <w:tcW w:w="2880" w:type="dxa"/>
            <w:tcBorders>
              <w:top w:val="single" w:sz="8" w:space="0" w:color="000000"/>
              <w:left w:val="single" w:sz="8" w:space="0" w:color="000000"/>
              <w:bottom w:val="single" w:sz="8" w:space="0" w:color="000000"/>
              <w:right w:val="single" w:sz="8" w:space="0" w:color="000000"/>
            </w:tcBorders>
          </w:tcPr>
          <w:p w14:paraId="1DEBDE7A" w14:textId="77777777" w:rsidR="00093757" w:rsidRPr="00AD6A10" w:rsidRDefault="009A2C4C" w:rsidP="00015610">
            <w:pPr>
              <w:pStyle w:val="Default"/>
              <w:rPr>
                <w:rFonts w:ascii="Arial" w:hAnsi="Arial" w:cs="Arial"/>
                <w:color w:val="auto"/>
                <w:sz w:val="20"/>
                <w:szCs w:val="20"/>
              </w:rPr>
            </w:pPr>
            <w:r w:rsidRPr="00AD6A10">
              <w:rPr>
                <w:rFonts w:ascii="Arial" w:hAnsi="Arial" w:cs="Arial"/>
                <w:color w:val="auto"/>
                <w:sz w:val="20"/>
                <w:szCs w:val="20"/>
              </w:rPr>
              <w:t xml:space="preserve">250’ from edge of Public Road </w:t>
            </w:r>
            <w:r w:rsidR="006562F6" w:rsidRPr="00AD6A10">
              <w:rPr>
                <w:rFonts w:ascii="Arial" w:hAnsi="Arial" w:cs="Arial"/>
                <w:color w:val="auto"/>
                <w:sz w:val="20"/>
                <w:szCs w:val="20"/>
              </w:rPr>
              <w:t>Easement/ROW</w:t>
            </w:r>
            <w:r w:rsidRPr="00AD6A10">
              <w:rPr>
                <w:rFonts w:ascii="Arial" w:hAnsi="Arial" w:cs="Arial"/>
                <w:color w:val="auto"/>
                <w:sz w:val="20"/>
                <w:szCs w:val="20"/>
              </w:rPr>
              <w:t xml:space="preserve"> or 1.1 times the total height, whichever is greater</w:t>
            </w:r>
          </w:p>
        </w:tc>
      </w:tr>
      <w:tr w:rsidR="00AD6A10" w:rsidRPr="00AD6A10" w14:paraId="065615D7" w14:textId="77777777" w:rsidTr="00207A01">
        <w:trPr>
          <w:trHeight w:val="252"/>
        </w:trPr>
        <w:tc>
          <w:tcPr>
            <w:tcW w:w="3168" w:type="dxa"/>
            <w:tcBorders>
              <w:top w:val="single" w:sz="8" w:space="0" w:color="000000"/>
              <w:left w:val="single" w:sz="8" w:space="0" w:color="000000"/>
              <w:bottom w:val="single" w:sz="8" w:space="0" w:color="000000"/>
              <w:right w:val="single" w:sz="8" w:space="0" w:color="000000"/>
            </w:tcBorders>
          </w:tcPr>
          <w:p w14:paraId="53584EAD" w14:textId="77777777" w:rsidR="00093757" w:rsidRPr="00AD6A10" w:rsidRDefault="00093757" w:rsidP="00C86F56">
            <w:pPr>
              <w:pStyle w:val="Default"/>
              <w:rPr>
                <w:rFonts w:ascii="Arial" w:hAnsi="Arial" w:cs="Arial"/>
                <w:color w:val="auto"/>
              </w:rPr>
            </w:pPr>
            <w:r w:rsidRPr="00AD6A10">
              <w:rPr>
                <w:rFonts w:ascii="Arial" w:hAnsi="Arial" w:cs="Arial"/>
                <w:color w:val="auto"/>
              </w:rPr>
              <w:t xml:space="preserve">Other Rights-of-Way (Railroads, power lines, </w:t>
            </w:r>
            <w:r w:rsidR="000D5BC5" w:rsidRPr="00AD6A10">
              <w:rPr>
                <w:rFonts w:ascii="Arial" w:hAnsi="Arial" w:cs="Arial"/>
                <w:color w:val="auto"/>
              </w:rPr>
              <w:t xml:space="preserve">communication towers, </w:t>
            </w:r>
            <w:proofErr w:type="spellStart"/>
            <w:r w:rsidRPr="00AD6A10">
              <w:rPr>
                <w:rFonts w:ascii="Arial" w:hAnsi="Arial" w:cs="Arial"/>
                <w:color w:val="auto"/>
              </w:rPr>
              <w:t>etc</w:t>
            </w:r>
            <w:proofErr w:type="spellEnd"/>
            <w:r w:rsidRPr="00AD6A10">
              <w:rPr>
                <w:rFonts w:ascii="Arial" w:hAnsi="Arial" w:cs="Arial"/>
                <w:color w:val="auto"/>
              </w:rPr>
              <w:t xml:space="preserve">) </w:t>
            </w:r>
          </w:p>
        </w:tc>
        <w:tc>
          <w:tcPr>
            <w:tcW w:w="3690" w:type="dxa"/>
            <w:tcBorders>
              <w:top w:val="single" w:sz="8" w:space="0" w:color="000000"/>
              <w:left w:val="single" w:sz="8" w:space="0" w:color="000000"/>
              <w:bottom w:val="single" w:sz="8" w:space="0" w:color="000000"/>
              <w:right w:val="single" w:sz="8" w:space="0" w:color="000000"/>
            </w:tcBorders>
          </w:tcPr>
          <w:p w14:paraId="7DCF1AE3" w14:textId="77777777" w:rsidR="00093757" w:rsidRPr="00AD6A10" w:rsidRDefault="000D5BC5" w:rsidP="000D5BC5">
            <w:pPr>
              <w:pStyle w:val="Default"/>
              <w:rPr>
                <w:rFonts w:ascii="Arial" w:hAnsi="Arial" w:cs="Arial"/>
                <w:color w:val="auto"/>
                <w:sz w:val="20"/>
                <w:szCs w:val="20"/>
              </w:rPr>
            </w:pPr>
            <w:r w:rsidRPr="00AD6A10">
              <w:rPr>
                <w:rFonts w:ascii="Arial" w:hAnsi="Arial" w:cs="Arial"/>
                <w:color w:val="auto"/>
                <w:sz w:val="20"/>
                <w:szCs w:val="20"/>
              </w:rPr>
              <w:t>1.1 times the total height</w:t>
            </w:r>
            <w:r w:rsidR="00093757" w:rsidRPr="00AD6A10">
              <w:rPr>
                <w:rFonts w:ascii="Arial" w:hAnsi="Arial" w:cs="Arial"/>
                <w:color w:val="auto"/>
                <w:sz w:val="20"/>
                <w:szCs w:val="20"/>
              </w:rPr>
              <w:t xml:space="preserve">    </w:t>
            </w:r>
          </w:p>
        </w:tc>
        <w:tc>
          <w:tcPr>
            <w:tcW w:w="2880" w:type="dxa"/>
            <w:tcBorders>
              <w:top w:val="single" w:sz="8" w:space="0" w:color="000000"/>
              <w:left w:val="single" w:sz="8" w:space="0" w:color="000000"/>
              <w:bottom w:val="single" w:sz="8" w:space="0" w:color="000000"/>
              <w:right w:val="single" w:sz="8" w:space="0" w:color="000000"/>
            </w:tcBorders>
          </w:tcPr>
          <w:p w14:paraId="0D4760B7" w14:textId="77777777" w:rsidR="00093757" w:rsidRPr="00AD6A10" w:rsidRDefault="00093757" w:rsidP="00991A21">
            <w:pPr>
              <w:pStyle w:val="Default"/>
              <w:rPr>
                <w:rFonts w:ascii="Arial" w:hAnsi="Arial" w:cs="Arial"/>
                <w:color w:val="auto"/>
                <w:sz w:val="20"/>
                <w:szCs w:val="20"/>
              </w:rPr>
            </w:pPr>
            <w:r w:rsidRPr="00AD6A10">
              <w:rPr>
                <w:rFonts w:ascii="Arial" w:hAnsi="Arial" w:cs="Arial"/>
                <w:color w:val="auto"/>
                <w:sz w:val="20"/>
                <w:szCs w:val="20"/>
              </w:rPr>
              <w:t xml:space="preserve">To be considered by the </w:t>
            </w:r>
            <w:r w:rsidR="00991A21" w:rsidRPr="00AD6A10">
              <w:rPr>
                <w:rFonts w:ascii="Arial" w:hAnsi="Arial" w:cs="Arial"/>
                <w:color w:val="auto"/>
                <w:sz w:val="20"/>
                <w:szCs w:val="20"/>
              </w:rPr>
              <w:t>Planning C</w:t>
            </w:r>
            <w:r w:rsidRPr="00AD6A10">
              <w:rPr>
                <w:rFonts w:ascii="Arial" w:hAnsi="Arial" w:cs="Arial"/>
                <w:color w:val="auto"/>
                <w:sz w:val="20"/>
                <w:szCs w:val="20"/>
              </w:rPr>
              <w:t xml:space="preserve">ommission </w:t>
            </w:r>
          </w:p>
        </w:tc>
      </w:tr>
      <w:tr w:rsidR="00AD6A10" w:rsidRPr="00AD6A10" w14:paraId="671B8076" w14:textId="77777777" w:rsidTr="00207A01">
        <w:trPr>
          <w:trHeight w:val="252"/>
        </w:trPr>
        <w:tc>
          <w:tcPr>
            <w:tcW w:w="3168" w:type="dxa"/>
            <w:tcBorders>
              <w:top w:val="single" w:sz="8" w:space="0" w:color="000000"/>
              <w:left w:val="single" w:sz="8" w:space="0" w:color="000000"/>
              <w:bottom w:val="single" w:sz="8" w:space="0" w:color="000000"/>
              <w:right w:val="single" w:sz="8" w:space="0" w:color="000000"/>
            </w:tcBorders>
          </w:tcPr>
          <w:p w14:paraId="2F9085EA" w14:textId="77777777" w:rsidR="00093757" w:rsidRPr="00AD6A10" w:rsidRDefault="00093757" w:rsidP="00C86F56">
            <w:pPr>
              <w:pStyle w:val="Default"/>
              <w:rPr>
                <w:rFonts w:ascii="Arial" w:hAnsi="Arial" w:cs="Arial"/>
                <w:color w:val="auto"/>
              </w:rPr>
            </w:pPr>
            <w:r w:rsidRPr="00AD6A10">
              <w:rPr>
                <w:rFonts w:ascii="Arial" w:hAnsi="Arial" w:cs="Arial"/>
                <w:color w:val="auto"/>
              </w:rPr>
              <w:t xml:space="preserve">Public conservation lands managed as grasslands </w:t>
            </w:r>
          </w:p>
        </w:tc>
        <w:tc>
          <w:tcPr>
            <w:tcW w:w="3690" w:type="dxa"/>
            <w:tcBorders>
              <w:top w:val="single" w:sz="8" w:space="0" w:color="000000"/>
              <w:left w:val="single" w:sz="8" w:space="0" w:color="000000"/>
              <w:bottom w:val="single" w:sz="8" w:space="0" w:color="000000"/>
              <w:right w:val="single" w:sz="8" w:space="0" w:color="000000"/>
            </w:tcBorders>
          </w:tcPr>
          <w:p w14:paraId="566E2D4F" w14:textId="77777777" w:rsidR="00093757" w:rsidRPr="00AD6A10" w:rsidRDefault="00D77FE5" w:rsidP="00DE5CF3">
            <w:pPr>
              <w:pStyle w:val="Default"/>
              <w:rPr>
                <w:rFonts w:ascii="Arial" w:hAnsi="Arial" w:cs="Arial"/>
                <w:color w:val="auto"/>
                <w:sz w:val="20"/>
                <w:szCs w:val="20"/>
              </w:rPr>
            </w:pPr>
            <w:r w:rsidRPr="00AD6A10">
              <w:rPr>
                <w:rFonts w:ascii="Arial" w:hAnsi="Arial" w:cs="Arial"/>
                <w:color w:val="auto"/>
                <w:sz w:val="20"/>
                <w:szCs w:val="20"/>
              </w:rPr>
              <w:t xml:space="preserve">50’ </w:t>
            </w:r>
          </w:p>
        </w:tc>
        <w:tc>
          <w:tcPr>
            <w:tcW w:w="2880" w:type="dxa"/>
            <w:tcBorders>
              <w:top w:val="single" w:sz="8" w:space="0" w:color="000000"/>
              <w:left w:val="single" w:sz="8" w:space="0" w:color="000000"/>
              <w:bottom w:val="single" w:sz="8" w:space="0" w:color="000000"/>
              <w:right w:val="single" w:sz="8" w:space="0" w:color="000000"/>
            </w:tcBorders>
          </w:tcPr>
          <w:p w14:paraId="5BCD1E97" w14:textId="77777777" w:rsidR="00093757" w:rsidRPr="00AD6A10" w:rsidRDefault="00093757" w:rsidP="00C86F56">
            <w:pPr>
              <w:pStyle w:val="Default"/>
              <w:rPr>
                <w:rFonts w:ascii="Arial" w:hAnsi="Arial" w:cs="Arial"/>
                <w:color w:val="auto"/>
                <w:sz w:val="20"/>
                <w:szCs w:val="20"/>
              </w:rPr>
            </w:pPr>
            <w:r w:rsidRPr="00AD6A10">
              <w:rPr>
                <w:rFonts w:ascii="Arial" w:hAnsi="Arial" w:cs="Arial"/>
                <w:color w:val="auto"/>
                <w:sz w:val="20"/>
                <w:szCs w:val="20"/>
              </w:rPr>
              <w:t>600 feet</w:t>
            </w:r>
            <w:r w:rsidR="000D5BC5" w:rsidRPr="00AD6A10">
              <w:rPr>
                <w:rFonts w:ascii="Arial" w:hAnsi="Arial" w:cs="Arial"/>
                <w:color w:val="auto"/>
                <w:sz w:val="20"/>
                <w:szCs w:val="20"/>
              </w:rPr>
              <w:t xml:space="preserve"> or as determined by the Planning Commission</w:t>
            </w:r>
          </w:p>
        </w:tc>
      </w:tr>
      <w:tr w:rsidR="00AD6A10" w:rsidRPr="00AD6A10" w14:paraId="6B3A9278" w14:textId="77777777" w:rsidTr="00207A01">
        <w:trPr>
          <w:trHeight w:val="134"/>
        </w:trPr>
        <w:tc>
          <w:tcPr>
            <w:tcW w:w="3168" w:type="dxa"/>
            <w:tcBorders>
              <w:top w:val="single" w:sz="8" w:space="0" w:color="000000"/>
              <w:left w:val="single" w:sz="8" w:space="0" w:color="000000"/>
              <w:bottom w:val="single" w:sz="8" w:space="0" w:color="000000"/>
              <w:right w:val="single" w:sz="8" w:space="0" w:color="000000"/>
            </w:tcBorders>
          </w:tcPr>
          <w:p w14:paraId="251C2781" w14:textId="77777777" w:rsidR="00093757" w:rsidRPr="00AD6A10" w:rsidRDefault="00207A01" w:rsidP="00C86F56">
            <w:pPr>
              <w:pStyle w:val="Default"/>
              <w:rPr>
                <w:rFonts w:ascii="Arial" w:hAnsi="Arial" w:cs="Arial"/>
                <w:color w:val="auto"/>
              </w:rPr>
            </w:pPr>
            <w:r w:rsidRPr="00AD6A10">
              <w:rPr>
                <w:rFonts w:ascii="Arial" w:hAnsi="Arial" w:cs="Arial"/>
                <w:color w:val="auto"/>
              </w:rPr>
              <w:t xml:space="preserve">Wetlands, USFW Types III, </w:t>
            </w:r>
            <w:r w:rsidR="00093757" w:rsidRPr="00AD6A10">
              <w:rPr>
                <w:rFonts w:ascii="Arial" w:hAnsi="Arial" w:cs="Arial"/>
                <w:color w:val="auto"/>
              </w:rPr>
              <w:t xml:space="preserve"> </w:t>
            </w:r>
            <w:r w:rsidRPr="00AD6A10">
              <w:rPr>
                <w:rFonts w:ascii="Arial" w:hAnsi="Arial" w:cs="Arial"/>
                <w:color w:val="auto"/>
              </w:rPr>
              <w:t xml:space="preserve">IV, </w:t>
            </w:r>
            <w:r w:rsidR="00093757" w:rsidRPr="00AD6A10">
              <w:rPr>
                <w:rFonts w:ascii="Arial" w:hAnsi="Arial" w:cs="Arial"/>
                <w:color w:val="auto"/>
              </w:rPr>
              <w:t xml:space="preserve">and V </w:t>
            </w:r>
          </w:p>
        </w:tc>
        <w:tc>
          <w:tcPr>
            <w:tcW w:w="3690" w:type="dxa"/>
            <w:tcBorders>
              <w:top w:val="single" w:sz="8" w:space="0" w:color="000000"/>
              <w:left w:val="single" w:sz="8" w:space="0" w:color="000000"/>
              <w:bottom w:val="single" w:sz="8" w:space="0" w:color="000000"/>
              <w:right w:val="single" w:sz="8" w:space="0" w:color="000000"/>
            </w:tcBorders>
          </w:tcPr>
          <w:p w14:paraId="44244446" w14:textId="77777777" w:rsidR="00093757" w:rsidRPr="00AD6A10" w:rsidRDefault="00D77FE5" w:rsidP="00DE5CF3">
            <w:pPr>
              <w:pStyle w:val="Default"/>
              <w:rPr>
                <w:rFonts w:ascii="Arial" w:hAnsi="Arial" w:cs="Arial"/>
                <w:color w:val="auto"/>
                <w:sz w:val="20"/>
                <w:szCs w:val="20"/>
              </w:rPr>
            </w:pPr>
            <w:r w:rsidRPr="00AD6A10">
              <w:rPr>
                <w:rFonts w:ascii="Arial" w:hAnsi="Arial" w:cs="Arial"/>
                <w:color w:val="auto"/>
                <w:sz w:val="20"/>
                <w:szCs w:val="20"/>
              </w:rPr>
              <w:t xml:space="preserve">50’ </w:t>
            </w:r>
          </w:p>
        </w:tc>
        <w:tc>
          <w:tcPr>
            <w:tcW w:w="2880" w:type="dxa"/>
            <w:tcBorders>
              <w:top w:val="single" w:sz="8" w:space="0" w:color="000000"/>
              <w:left w:val="single" w:sz="8" w:space="0" w:color="000000"/>
              <w:bottom w:val="single" w:sz="8" w:space="0" w:color="000000"/>
              <w:right w:val="single" w:sz="8" w:space="0" w:color="000000"/>
            </w:tcBorders>
          </w:tcPr>
          <w:p w14:paraId="3E5C050D" w14:textId="77777777" w:rsidR="00093757" w:rsidRPr="00AD6A10" w:rsidRDefault="000D5BC5" w:rsidP="00C86F56">
            <w:pPr>
              <w:pStyle w:val="Default"/>
              <w:rPr>
                <w:rFonts w:ascii="Arial" w:hAnsi="Arial" w:cs="Arial"/>
                <w:color w:val="auto"/>
                <w:sz w:val="20"/>
                <w:szCs w:val="20"/>
              </w:rPr>
            </w:pPr>
            <w:r w:rsidRPr="00AD6A10">
              <w:rPr>
                <w:rFonts w:ascii="Arial" w:hAnsi="Arial" w:cs="Arial"/>
                <w:color w:val="auto"/>
                <w:sz w:val="20"/>
                <w:szCs w:val="20"/>
              </w:rPr>
              <w:t>600 feet or as determined by the Planning Commission</w:t>
            </w:r>
          </w:p>
        </w:tc>
      </w:tr>
      <w:tr w:rsidR="00AD6A10" w:rsidRPr="00AD6A10" w14:paraId="01B54564" w14:textId="77777777" w:rsidTr="00207A01">
        <w:trPr>
          <w:trHeight w:val="936"/>
        </w:trPr>
        <w:tc>
          <w:tcPr>
            <w:tcW w:w="3168" w:type="dxa"/>
            <w:tcBorders>
              <w:top w:val="single" w:sz="8" w:space="0" w:color="000000"/>
              <w:left w:val="single" w:sz="8" w:space="0" w:color="000000"/>
              <w:bottom w:val="single" w:sz="8" w:space="0" w:color="000000"/>
              <w:right w:val="single" w:sz="8" w:space="0" w:color="000000"/>
            </w:tcBorders>
          </w:tcPr>
          <w:p w14:paraId="41120220" w14:textId="77777777" w:rsidR="00093757" w:rsidRPr="00AD6A10" w:rsidRDefault="00093757" w:rsidP="00C86F56">
            <w:pPr>
              <w:pStyle w:val="Default"/>
              <w:rPr>
                <w:rFonts w:ascii="Arial" w:hAnsi="Arial" w:cs="Arial"/>
                <w:color w:val="auto"/>
              </w:rPr>
            </w:pPr>
            <w:r w:rsidRPr="00AD6A10">
              <w:rPr>
                <w:rFonts w:ascii="Arial" w:hAnsi="Arial" w:cs="Arial"/>
                <w:color w:val="auto"/>
              </w:rPr>
              <w:t xml:space="preserve">Public Drainage Systems  </w:t>
            </w:r>
          </w:p>
        </w:tc>
        <w:tc>
          <w:tcPr>
            <w:tcW w:w="3690" w:type="dxa"/>
            <w:tcBorders>
              <w:top w:val="single" w:sz="8" w:space="0" w:color="000000"/>
              <w:left w:val="single" w:sz="8" w:space="0" w:color="000000"/>
              <w:bottom w:val="single" w:sz="8" w:space="0" w:color="000000"/>
              <w:right w:val="single" w:sz="8" w:space="0" w:color="000000"/>
            </w:tcBorders>
          </w:tcPr>
          <w:p w14:paraId="6AE85B44" w14:textId="77777777" w:rsidR="00093757" w:rsidRPr="00AD6A10" w:rsidRDefault="00093757" w:rsidP="00015610">
            <w:pPr>
              <w:pStyle w:val="Default"/>
              <w:rPr>
                <w:rFonts w:ascii="Arial" w:hAnsi="Arial" w:cs="Arial"/>
                <w:color w:val="auto"/>
                <w:sz w:val="20"/>
                <w:szCs w:val="20"/>
              </w:rPr>
            </w:pPr>
            <w:r w:rsidRPr="00AD6A10">
              <w:rPr>
                <w:rFonts w:ascii="Arial" w:hAnsi="Arial" w:cs="Arial"/>
                <w:color w:val="auto"/>
                <w:sz w:val="20"/>
                <w:szCs w:val="20"/>
              </w:rPr>
              <w:t>30’ from the centerline of any buried public drainage tile system, and 50’ from the top edge of an open public ditch</w:t>
            </w:r>
          </w:p>
        </w:tc>
        <w:tc>
          <w:tcPr>
            <w:tcW w:w="2880" w:type="dxa"/>
            <w:tcBorders>
              <w:top w:val="single" w:sz="8" w:space="0" w:color="000000"/>
              <w:left w:val="single" w:sz="8" w:space="0" w:color="000000"/>
              <w:bottom w:val="single" w:sz="8" w:space="0" w:color="000000"/>
              <w:right w:val="single" w:sz="8" w:space="0" w:color="000000"/>
            </w:tcBorders>
          </w:tcPr>
          <w:p w14:paraId="6F023124" w14:textId="77777777" w:rsidR="00C50F2F" w:rsidRPr="00AD6A10" w:rsidRDefault="00DE5CF3" w:rsidP="000D5BC5">
            <w:pPr>
              <w:pStyle w:val="Default"/>
              <w:rPr>
                <w:rFonts w:ascii="Arial" w:hAnsi="Arial" w:cs="Arial"/>
                <w:b/>
                <w:color w:val="auto"/>
                <w:sz w:val="20"/>
                <w:szCs w:val="20"/>
              </w:rPr>
            </w:pPr>
            <w:r w:rsidRPr="00AD6A10">
              <w:rPr>
                <w:rFonts w:ascii="Arial" w:hAnsi="Arial" w:cs="Arial"/>
                <w:color w:val="auto"/>
                <w:sz w:val="20"/>
                <w:szCs w:val="20"/>
              </w:rPr>
              <w:t>A</w:t>
            </w:r>
            <w:r w:rsidR="000D5BC5" w:rsidRPr="00AD6A10">
              <w:rPr>
                <w:rFonts w:ascii="Arial" w:hAnsi="Arial" w:cs="Arial"/>
                <w:color w:val="auto"/>
                <w:sz w:val="20"/>
                <w:szCs w:val="20"/>
              </w:rPr>
              <w:t xml:space="preserve">s specified in the </w:t>
            </w:r>
            <w:r w:rsidR="00C50F2F" w:rsidRPr="00AD6A10">
              <w:rPr>
                <w:rFonts w:ascii="Arial" w:hAnsi="Arial" w:cs="Arial"/>
                <w:b/>
                <w:color w:val="auto"/>
                <w:sz w:val="20"/>
                <w:szCs w:val="20"/>
              </w:rPr>
              <w:t>Public Drainage System Protection Agreement</w:t>
            </w:r>
          </w:p>
          <w:p w14:paraId="42243295" w14:textId="77777777" w:rsidR="00093757" w:rsidRPr="00AD6A10" w:rsidRDefault="00093757" w:rsidP="00C86F56">
            <w:pPr>
              <w:pStyle w:val="Default"/>
              <w:rPr>
                <w:rFonts w:ascii="Arial" w:hAnsi="Arial" w:cs="Arial"/>
                <w:color w:val="auto"/>
                <w:sz w:val="20"/>
                <w:szCs w:val="20"/>
              </w:rPr>
            </w:pPr>
          </w:p>
        </w:tc>
      </w:tr>
      <w:tr w:rsidR="00093757" w:rsidRPr="00AD6A10" w14:paraId="4E67BCF4" w14:textId="77777777" w:rsidTr="00207A01">
        <w:trPr>
          <w:trHeight w:val="60"/>
        </w:trPr>
        <w:tc>
          <w:tcPr>
            <w:tcW w:w="3168" w:type="dxa"/>
            <w:tcBorders>
              <w:top w:val="single" w:sz="8" w:space="0" w:color="000000"/>
              <w:left w:val="single" w:sz="8" w:space="0" w:color="000000"/>
              <w:bottom w:val="single" w:sz="8" w:space="0" w:color="000000"/>
              <w:right w:val="single" w:sz="8" w:space="0" w:color="000000"/>
            </w:tcBorders>
          </w:tcPr>
          <w:p w14:paraId="2233B6D7" w14:textId="77777777" w:rsidR="00093757" w:rsidRPr="00AD6A10" w:rsidRDefault="00B63DB2" w:rsidP="00C86F56">
            <w:pPr>
              <w:pStyle w:val="Default"/>
              <w:rPr>
                <w:rFonts w:ascii="Arial" w:hAnsi="Arial" w:cs="Arial"/>
                <w:color w:val="auto"/>
              </w:rPr>
            </w:pPr>
            <w:r w:rsidRPr="00AD6A10">
              <w:rPr>
                <w:rFonts w:ascii="Arial" w:hAnsi="Arial" w:cs="Arial"/>
                <w:color w:val="auto"/>
              </w:rPr>
              <w:t>Noise Standard</w:t>
            </w:r>
          </w:p>
        </w:tc>
        <w:tc>
          <w:tcPr>
            <w:tcW w:w="3690" w:type="dxa"/>
            <w:tcBorders>
              <w:top w:val="single" w:sz="8" w:space="0" w:color="000000"/>
              <w:left w:val="single" w:sz="8" w:space="0" w:color="000000"/>
              <w:bottom w:val="single" w:sz="8" w:space="0" w:color="000000"/>
              <w:right w:val="single" w:sz="8" w:space="0" w:color="000000"/>
            </w:tcBorders>
          </w:tcPr>
          <w:p w14:paraId="34FA21B6" w14:textId="77777777" w:rsidR="00093757" w:rsidRPr="00AD6A10" w:rsidRDefault="00B63DB2" w:rsidP="00C86F56">
            <w:pPr>
              <w:pStyle w:val="Default"/>
              <w:rPr>
                <w:rFonts w:ascii="Arial" w:hAnsi="Arial" w:cs="Arial"/>
                <w:color w:val="auto"/>
                <w:sz w:val="20"/>
                <w:szCs w:val="20"/>
              </w:rPr>
            </w:pPr>
            <w:r w:rsidRPr="00AD6A10">
              <w:rPr>
                <w:rFonts w:ascii="Arial" w:hAnsi="Arial" w:cs="Arial"/>
                <w:color w:val="auto"/>
                <w:sz w:val="20"/>
                <w:szCs w:val="20"/>
              </w:rPr>
              <w:t>Minnesota Rule 7030</w:t>
            </w:r>
          </w:p>
        </w:tc>
        <w:tc>
          <w:tcPr>
            <w:tcW w:w="2880" w:type="dxa"/>
            <w:tcBorders>
              <w:top w:val="single" w:sz="8" w:space="0" w:color="000000"/>
              <w:left w:val="single" w:sz="8" w:space="0" w:color="000000"/>
              <w:bottom w:val="single" w:sz="8" w:space="0" w:color="000000"/>
              <w:right w:val="single" w:sz="8" w:space="0" w:color="000000"/>
            </w:tcBorders>
          </w:tcPr>
          <w:p w14:paraId="7AEC1828" w14:textId="77777777" w:rsidR="00093757" w:rsidRPr="00AD6A10" w:rsidRDefault="00B63DB2" w:rsidP="00C86F56">
            <w:pPr>
              <w:pStyle w:val="Default"/>
              <w:rPr>
                <w:rFonts w:ascii="Arial" w:hAnsi="Arial" w:cs="Arial"/>
                <w:color w:val="auto"/>
                <w:sz w:val="20"/>
                <w:szCs w:val="20"/>
              </w:rPr>
            </w:pPr>
            <w:r w:rsidRPr="00AD6A10">
              <w:rPr>
                <w:rFonts w:ascii="Arial" w:hAnsi="Arial" w:cs="Arial"/>
                <w:color w:val="auto"/>
                <w:sz w:val="20"/>
                <w:szCs w:val="20"/>
              </w:rPr>
              <w:t>Minnesota Rule 7030</w:t>
            </w:r>
          </w:p>
        </w:tc>
      </w:tr>
    </w:tbl>
    <w:p w14:paraId="7CC8B162" w14:textId="77777777" w:rsidR="00207A01" w:rsidRPr="00AD6A10" w:rsidRDefault="00207A01" w:rsidP="00E271B3">
      <w:pPr>
        <w:pStyle w:val="Default"/>
        <w:rPr>
          <w:rFonts w:ascii="Arial" w:hAnsi="Arial" w:cs="Arial"/>
          <w:b/>
          <w:color w:val="auto"/>
        </w:rPr>
      </w:pPr>
    </w:p>
    <w:p w14:paraId="3A49E726" w14:textId="77777777" w:rsidR="0051780B" w:rsidRPr="00AD6A10" w:rsidRDefault="0051780B" w:rsidP="00E271B3">
      <w:pPr>
        <w:pStyle w:val="Default"/>
        <w:rPr>
          <w:rFonts w:ascii="Arial" w:hAnsi="Arial" w:cs="Arial"/>
          <w:b/>
          <w:color w:val="auto"/>
        </w:rPr>
      </w:pPr>
    </w:p>
    <w:p w14:paraId="40358208" w14:textId="77777777" w:rsidR="00B50368" w:rsidRPr="00AD6A10" w:rsidRDefault="009A1524" w:rsidP="00E271B3">
      <w:pPr>
        <w:pStyle w:val="Default"/>
        <w:rPr>
          <w:rFonts w:ascii="Arial" w:hAnsi="Arial" w:cs="Arial"/>
          <w:color w:val="auto"/>
        </w:rPr>
      </w:pPr>
      <w:r w:rsidRPr="00AD6A10">
        <w:rPr>
          <w:rFonts w:ascii="Arial" w:hAnsi="Arial" w:cs="Arial"/>
          <w:b/>
          <w:color w:val="auto"/>
        </w:rPr>
        <w:t xml:space="preserve">Subdivision </w:t>
      </w:r>
      <w:r w:rsidR="00D55249" w:rsidRPr="00AD6A10">
        <w:rPr>
          <w:rFonts w:ascii="Arial" w:hAnsi="Arial" w:cs="Arial"/>
          <w:b/>
          <w:color w:val="auto"/>
        </w:rPr>
        <w:t>2</w:t>
      </w:r>
      <w:r w:rsidRPr="00AD6A10">
        <w:rPr>
          <w:rFonts w:ascii="Arial" w:hAnsi="Arial" w:cs="Arial"/>
          <w:b/>
          <w:color w:val="auto"/>
        </w:rPr>
        <w:tab/>
      </w:r>
      <w:r w:rsidR="00B50368" w:rsidRPr="00AD6A10">
        <w:rPr>
          <w:rFonts w:ascii="Arial" w:hAnsi="Arial" w:cs="Arial"/>
          <w:b/>
          <w:color w:val="auto"/>
        </w:rPr>
        <w:t>Additional Setbacks</w:t>
      </w:r>
    </w:p>
    <w:p w14:paraId="5FCA55F4" w14:textId="77777777" w:rsidR="00B50368" w:rsidRPr="00AD6A10" w:rsidRDefault="00B50368" w:rsidP="00B50368">
      <w:pPr>
        <w:pStyle w:val="Default"/>
        <w:rPr>
          <w:rFonts w:ascii="Arial" w:hAnsi="Arial" w:cs="Arial"/>
          <w:color w:val="auto"/>
        </w:rPr>
      </w:pPr>
    </w:p>
    <w:p w14:paraId="705064CE" w14:textId="77777777" w:rsidR="00A55C63" w:rsidRPr="00AD6A10" w:rsidRDefault="002E36BB" w:rsidP="00313BFE">
      <w:pPr>
        <w:pStyle w:val="Default"/>
        <w:numPr>
          <w:ilvl w:val="0"/>
          <w:numId w:val="9"/>
        </w:numPr>
        <w:rPr>
          <w:rFonts w:ascii="Arial" w:hAnsi="Arial" w:cs="Arial"/>
          <w:color w:val="auto"/>
        </w:rPr>
      </w:pPr>
      <w:r w:rsidRPr="00AD6A10">
        <w:rPr>
          <w:rFonts w:ascii="Arial" w:hAnsi="Arial" w:cs="Arial"/>
          <w:color w:val="auto"/>
        </w:rPr>
        <w:t>Pub</w:t>
      </w:r>
      <w:r w:rsidR="00991A21" w:rsidRPr="00AD6A10">
        <w:rPr>
          <w:rFonts w:ascii="Arial" w:hAnsi="Arial" w:cs="Arial"/>
          <w:color w:val="auto"/>
        </w:rPr>
        <w:t>l</w:t>
      </w:r>
      <w:r w:rsidRPr="00AD6A10">
        <w:rPr>
          <w:rFonts w:ascii="Arial" w:hAnsi="Arial" w:cs="Arial"/>
          <w:color w:val="auto"/>
        </w:rPr>
        <w:t xml:space="preserve">ic and Private Airports </w:t>
      </w:r>
      <w:r w:rsidR="00EA43B5" w:rsidRPr="00AD6A10">
        <w:rPr>
          <w:rFonts w:ascii="Arial" w:hAnsi="Arial" w:cs="Arial"/>
          <w:color w:val="auto"/>
        </w:rPr>
        <w:t>including Heliports</w:t>
      </w:r>
      <w:r w:rsidR="00015610" w:rsidRPr="00AD6A10">
        <w:rPr>
          <w:rFonts w:ascii="Arial" w:hAnsi="Arial" w:cs="Arial"/>
          <w:color w:val="auto"/>
        </w:rPr>
        <w:t xml:space="preserve"> </w:t>
      </w:r>
      <w:r w:rsidRPr="00AD6A10">
        <w:rPr>
          <w:rFonts w:ascii="Arial" w:hAnsi="Arial" w:cs="Arial"/>
          <w:color w:val="auto"/>
        </w:rPr>
        <w:t xml:space="preserve">– No turbines or associated facilities shall be located so as to create an obstruction to navigable airspace of public and private airports </w:t>
      </w:r>
      <w:r w:rsidR="00D55BEF" w:rsidRPr="00AD6A10">
        <w:rPr>
          <w:rFonts w:ascii="Arial" w:hAnsi="Arial" w:cs="Arial"/>
          <w:color w:val="auto"/>
        </w:rPr>
        <w:t>or helipads</w:t>
      </w:r>
      <w:r w:rsidR="009A2C4C" w:rsidRPr="00AD6A10">
        <w:rPr>
          <w:rFonts w:ascii="Arial" w:hAnsi="Arial" w:cs="Arial"/>
          <w:color w:val="auto"/>
        </w:rPr>
        <w:t xml:space="preserve">. </w:t>
      </w:r>
      <w:r w:rsidRPr="00AD6A10">
        <w:rPr>
          <w:rFonts w:ascii="Arial" w:hAnsi="Arial" w:cs="Arial"/>
          <w:color w:val="auto"/>
        </w:rPr>
        <w:t>Setbacks or oth</w:t>
      </w:r>
      <w:r w:rsidR="00B50368" w:rsidRPr="00AD6A10">
        <w:rPr>
          <w:rFonts w:ascii="Arial" w:hAnsi="Arial" w:cs="Arial"/>
          <w:color w:val="auto"/>
        </w:rPr>
        <w:t>e</w:t>
      </w:r>
      <w:r w:rsidRPr="00AD6A10">
        <w:rPr>
          <w:rFonts w:ascii="Arial" w:hAnsi="Arial" w:cs="Arial"/>
          <w:color w:val="auto"/>
        </w:rPr>
        <w:t xml:space="preserve">r limitations </w:t>
      </w:r>
      <w:r w:rsidR="00B50368" w:rsidRPr="00AD6A10">
        <w:rPr>
          <w:rFonts w:ascii="Arial" w:hAnsi="Arial" w:cs="Arial"/>
          <w:color w:val="auto"/>
        </w:rPr>
        <w:t>d</w:t>
      </w:r>
      <w:r w:rsidRPr="00AD6A10">
        <w:rPr>
          <w:rFonts w:ascii="Arial" w:hAnsi="Arial" w:cs="Arial"/>
          <w:color w:val="auto"/>
        </w:rPr>
        <w:t>etermined in accordan</w:t>
      </w:r>
      <w:r w:rsidR="00B50368" w:rsidRPr="00AD6A10">
        <w:rPr>
          <w:rFonts w:ascii="Arial" w:hAnsi="Arial" w:cs="Arial"/>
          <w:color w:val="auto"/>
        </w:rPr>
        <w:t>c</w:t>
      </w:r>
      <w:r w:rsidRPr="00AD6A10">
        <w:rPr>
          <w:rFonts w:ascii="Arial" w:hAnsi="Arial" w:cs="Arial"/>
          <w:color w:val="auto"/>
        </w:rPr>
        <w:t>e with</w:t>
      </w:r>
      <w:r w:rsidR="00A55C63" w:rsidRPr="00AD6A10">
        <w:rPr>
          <w:rFonts w:ascii="Arial" w:hAnsi="Arial" w:cs="Arial"/>
          <w:b/>
          <w:color w:val="auto"/>
        </w:rPr>
        <w:t xml:space="preserve"> </w:t>
      </w:r>
      <w:r w:rsidR="00D763E0" w:rsidRPr="00AD6A10">
        <w:rPr>
          <w:rFonts w:ascii="Arial" w:hAnsi="Arial" w:cs="Arial"/>
          <w:color w:val="auto"/>
        </w:rPr>
        <w:t>MN</w:t>
      </w:r>
      <w:r w:rsidR="00A55C63" w:rsidRPr="00AD6A10">
        <w:rPr>
          <w:rFonts w:ascii="Arial" w:hAnsi="Arial" w:cs="Arial"/>
          <w:color w:val="auto"/>
        </w:rPr>
        <w:t>/DOT Office of Aeronautics and FAA Requirements</w:t>
      </w:r>
      <w:r w:rsidR="007A12DD" w:rsidRPr="00AD6A10">
        <w:rPr>
          <w:rFonts w:ascii="Arial" w:hAnsi="Arial" w:cs="Arial"/>
          <w:color w:val="auto"/>
        </w:rPr>
        <w:t>, and the Airport Zoning Ordinances as established throughout the county</w:t>
      </w:r>
      <w:r w:rsidR="00A55C63" w:rsidRPr="00AD6A10">
        <w:rPr>
          <w:rFonts w:ascii="Arial" w:hAnsi="Arial" w:cs="Arial"/>
          <w:color w:val="auto"/>
        </w:rPr>
        <w:t xml:space="preserve">. </w:t>
      </w:r>
    </w:p>
    <w:p w14:paraId="573813A4" w14:textId="77777777" w:rsidR="007A12DD" w:rsidRPr="00AD6A10" w:rsidRDefault="007A12DD" w:rsidP="007A12DD">
      <w:pPr>
        <w:pStyle w:val="Default"/>
        <w:ind w:left="1440"/>
        <w:rPr>
          <w:rFonts w:ascii="Arial" w:hAnsi="Arial" w:cs="Arial"/>
          <w:color w:val="auto"/>
        </w:rPr>
      </w:pPr>
    </w:p>
    <w:p w14:paraId="1D566E7F" w14:textId="77777777" w:rsidR="00B62B81" w:rsidRPr="00AD6A10" w:rsidRDefault="00653A28" w:rsidP="00313BFE">
      <w:pPr>
        <w:pStyle w:val="Default"/>
        <w:numPr>
          <w:ilvl w:val="0"/>
          <w:numId w:val="9"/>
        </w:numPr>
        <w:rPr>
          <w:rFonts w:ascii="Arial" w:hAnsi="Arial" w:cs="Arial"/>
          <w:color w:val="auto"/>
        </w:rPr>
      </w:pPr>
      <w:r w:rsidRPr="00AD6A10">
        <w:rPr>
          <w:rFonts w:ascii="Arial" w:hAnsi="Arial" w:cs="Arial"/>
          <w:color w:val="auto"/>
        </w:rPr>
        <w:t xml:space="preserve">The setback for </w:t>
      </w:r>
      <w:r w:rsidR="00B50368" w:rsidRPr="00AD6A10">
        <w:rPr>
          <w:rFonts w:ascii="Arial" w:hAnsi="Arial" w:cs="Arial"/>
          <w:color w:val="auto"/>
        </w:rPr>
        <w:t xml:space="preserve">new </w:t>
      </w:r>
      <w:r w:rsidRPr="00AD6A10">
        <w:rPr>
          <w:rFonts w:ascii="Arial" w:hAnsi="Arial" w:cs="Arial"/>
          <w:color w:val="auto"/>
        </w:rPr>
        <w:t>dwellings</w:t>
      </w:r>
      <w:r w:rsidR="000D5BC5" w:rsidRPr="00AD6A10">
        <w:rPr>
          <w:rFonts w:ascii="Arial" w:hAnsi="Arial" w:cs="Arial"/>
          <w:color w:val="auto"/>
        </w:rPr>
        <w:t xml:space="preserve"> (unless it is owned by the applicant)</w:t>
      </w:r>
      <w:r w:rsidRPr="00AD6A10">
        <w:rPr>
          <w:rFonts w:ascii="Arial" w:hAnsi="Arial" w:cs="Arial"/>
          <w:color w:val="auto"/>
        </w:rPr>
        <w:t xml:space="preserve"> shall be reciprocal in that no dwelling shall be constructed within </w:t>
      </w:r>
      <w:r w:rsidR="00B50368" w:rsidRPr="00AD6A10">
        <w:rPr>
          <w:rFonts w:ascii="Arial" w:hAnsi="Arial" w:cs="Arial"/>
          <w:color w:val="auto"/>
        </w:rPr>
        <w:t>the same setback as a new turbine would need to meet to an existing dwelling.</w:t>
      </w:r>
    </w:p>
    <w:p w14:paraId="17D9B18A" w14:textId="77777777" w:rsidR="006D3145" w:rsidRPr="00AD6A10" w:rsidRDefault="006D3145" w:rsidP="006D3145">
      <w:pPr>
        <w:pStyle w:val="Default"/>
        <w:ind w:left="720"/>
        <w:rPr>
          <w:rFonts w:ascii="Arial" w:hAnsi="Arial" w:cs="Arial"/>
          <w:color w:val="auto"/>
        </w:rPr>
      </w:pPr>
    </w:p>
    <w:p w14:paraId="157CC5D7" w14:textId="77777777" w:rsidR="00B8749F" w:rsidRPr="00AD6A10" w:rsidRDefault="00B8749F" w:rsidP="00313BFE">
      <w:pPr>
        <w:pStyle w:val="Default"/>
        <w:numPr>
          <w:ilvl w:val="0"/>
          <w:numId w:val="9"/>
        </w:numPr>
        <w:rPr>
          <w:rFonts w:ascii="Arial" w:hAnsi="Arial" w:cs="Arial"/>
          <w:color w:val="auto"/>
        </w:rPr>
      </w:pPr>
      <w:r w:rsidRPr="00AD6A10">
        <w:rPr>
          <w:rFonts w:ascii="Arial" w:hAnsi="Arial" w:cs="Arial"/>
          <w:color w:val="auto"/>
        </w:rPr>
        <w:t>Substations and Accessory Structure</w:t>
      </w:r>
      <w:r w:rsidR="00015610" w:rsidRPr="00AD6A10">
        <w:rPr>
          <w:rFonts w:ascii="Arial" w:hAnsi="Arial" w:cs="Arial"/>
          <w:color w:val="auto"/>
        </w:rPr>
        <w:t>s</w:t>
      </w:r>
      <w:r w:rsidRPr="00AD6A10">
        <w:rPr>
          <w:rFonts w:ascii="Arial" w:hAnsi="Arial" w:cs="Arial"/>
          <w:color w:val="auto"/>
        </w:rPr>
        <w:t xml:space="preserve"> or Facilitie</w:t>
      </w:r>
      <w:r w:rsidR="006562F6" w:rsidRPr="00AD6A10">
        <w:rPr>
          <w:rFonts w:ascii="Arial" w:hAnsi="Arial" w:cs="Arial"/>
          <w:color w:val="auto"/>
        </w:rPr>
        <w:t>s not located within the road easement/</w:t>
      </w:r>
      <w:r w:rsidRPr="00AD6A10">
        <w:rPr>
          <w:rFonts w:ascii="Arial" w:hAnsi="Arial" w:cs="Arial"/>
          <w:color w:val="auto"/>
        </w:rPr>
        <w:t>right</w:t>
      </w:r>
      <w:r w:rsidR="00015610" w:rsidRPr="00AD6A10">
        <w:rPr>
          <w:rFonts w:ascii="Arial" w:hAnsi="Arial" w:cs="Arial"/>
          <w:color w:val="auto"/>
        </w:rPr>
        <w:t>-</w:t>
      </w:r>
      <w:r w:rsidRPr="00AD6A10">
        <w:rPr>
          <w:rFonts w:ascii="Arial" w:hAnsi="Arial" w:cs="Arial"/>
          <w:color w:val="auto"/>
        </w:rPr>
        <w:t>of</w:t>
      </w:r>
      <w:r w:rsidR="00015610" w:rsidRPr="00AD6A10">
        <w:rPr>
          <w:rFonts w:ascii="Arial" w:hAnsi="Arial" w:cs="Arial"/>
          <w:color w:val="auto"/>
        </w:rPr>
        <w:t>-</w:t>
      </w:r>
      <w:r w:rsidRPr="00AD6A10">
        <w:rPr>
          <w:rFonts w:ascii="Arial" w:hAnsi="Arial" w:cs="Arial"/>
          <w:color w:val="auto"/>
        </w:rPr>
        <w:t>way, must have a centerline of road setback of 100’ and are required to be consistent with the filing requirements outlined in Section 15, General Regulations of the Zoning Ordinance.  These shall not be considered Essential Services.</w:t>
      </w:r>
    </w:p>
    <w:p w14:paraId="1485FD07" w14:textId="77777777" w:rsidR="00656F55" w:rsidRPr="00AD6A10" w:rsidRDefault="00656F55" w:rsidP="00E271B3">
      <w:pPr>
        <w:pStyle w:val="Default"/>
        <w:rPr>
          <w:rFonts w:ascii="Arial" w:hAnsi="Arial" w:cs="Arial"/>
          <w:b/>
          <w:bCs/>
          <w:color w:val="auto"/>
        </w:rPr>
      </w:pPr>
    </w:p>
    <w:p w14:paraId="6EBE8040" w14:textId="31513C60" w:rsidR="00A76382" w:rsidRPr="00AD6A10" w:rsidRDefault="009A1524" w:rsidP="00E271B3">
      <w:pPr>
        <w:pStyle w:val="Default"/>
        <w:rPr>
          <w:rFonts w:ascii="Arial" w:hAnsi="Arial" w:cs="Arial"/>
          <w:b/>
          <w:bCs/>
          <w:color w:val="auto"/>
        </w:rPr>
      </w:pPr>
      <w:r w:rsidRPr="00AD6A10">
        <w:rPr>
          <w:rFonts w:ascii="Arial" w:hAnsi="Arial" w:cs="Arial"/>
          <w:b/>
          <w:bCs/>
          <w:color w:val="auto"/>
        </w:rPr>
        <w:lastRenderedPageBreak/>
        <w:t xml:space="preserve">Subdivision </w:t>
      </w:r>
      <w:r w:rsidR="00D55249" w:rsidRPr="00AD6A10">
        <w:rPr>
          <w:rFonts w:ascii="Arial" w:hAnsi="Arial" w:cs="Arial"/>
          <w:b/>
          <w:bCs/>
          <w:color w:val="auto"/>
        </w:rPr>
        <w:t>3</w:t>
      </w:r>
      <w:r w:rsidRPr="00AD6A10">
        <w:rPr>
          <w:rFonts w:ascii="Arial" w:hAnsi="Arial" w:cs="Arial"/>
          <w:b/>
          <w:bCs/>
          <w:color w:val="auto"/>
        </w:rPr>
        <w:tab/>
      </w:r>
      <w:r w:rsidR="007A0D73" w:rsidRPr="00AD6A10">
        <w:rPr>
          <w:rFonts w:ascii="Arial" w:hAnsi="Arial" w:cs="Arial"/>
          <w:b/>
          <w:bCs/>
          <w:color w:val="auto"/>
        </w:rPr>
        <w:t xml:space="preserve">Safety </w:t>
      </w:r>
      <w:r w:rsidR="00C10931" w:rsidRPr="00AD6A10">
        <w:rPr>
          <w:rFonts w:ascii="Arial" w:hAnsi="Arial" w:cs="Arial"/>
          <w:b/>
          <w:bCs/>
          <w:color w:val="auto"/>
        </w:rPr>
        <w:t>and Design Standards</w:t>
      </w:r>
    </w:p>
    <w:p w14:paraId="1D4B0B77" w14:textId="77777777" w:rsidR="00E271B3" w:rsidRPr="00AD6A10" w:rsidRDefault="00E271B3" w:rsidP="00E271B3">
      <w:pPr>
        <w:pStyle w:val="Default"/>
        <w:rPr>
          <w:rFonts w:ascii="Arial" w:hAnsi="Arial" w:cs="Arial"/>
          <w:b/>
          <w:color w:val="auto"/>
        </w:rPr>
      </w:pPr>
    </w:p>
    <w:p w14:paraId="6303A394" w14:textId="77777777" w:rsidR="00C10334" w:rsidRPr="00AD6A10" w:rsidRDefault="00C10334" w:rsidP="00313BFE">
      <w:pPr>
        <w:pStyle w:val="Default"/>
        <w:numPr>
          <w:ilvl w:val="1"/>
          <w:numId w:val="7"/>
        </w:numPr>
        <w:ind w:left="720"/>
        <w:rPr>
          <w:rFonts w:ascii="Arial" w:hAnsi="Arial" w:cs="Arial"/>
          <w:color w:val="auto"/>
        </w:rPr>
      </w:pPr>
      <w:r w:rsidRPr="00AD6A10">
        <w:rPr>
          <w:rFonts w:ascii="Arial" w:hAnsi="Arial" w:cs="Arial"/>
          <w:color w:val="auto"/>
        </w:rPr>
        <w:t>Enginee</w:t>
      </w:r>
      <w:r w:rsidR="000A5BEB" w:rsidRPr="00AD6A10">
        <w:rPr>
          <w:rFonts w:ascii="Arial" w:hAnsi="Arial" w:cs="Arial"/>
          <w:color w:val="auto"/>
        </w:rPr>
        <w:t xml:space="preserve">ring Certification is required within the Development Agreement.  </w:t>
      </w:r>
      <w:r w:rsidR="00991A21" w:rsidRPr="00AD6A10">
        <w:rPr>
          <w:rFonts w:ascii="Arial" w:hAnsi="Arial" w:cs="Arial"/>
          <w:color w:val="auto"/>
        </w:rPr>
        <w:t>M</w:t>
      </w:r>
      <w:r w:rsidRPr="00AD6A10">
        <w:rPr>
          <w:rFonts w:ascii="Arial" w:hAnsi="Arial" w:cs="Arial"/>
          <w:color w:val="auto"/>
        </w:rPr>
        <w:t>anufacture</w:t>
      </w:r>
      <w:r w:rsidR="0050038E" w:rsidRPr="00AD6A10">
        <w:rPr>
          <w:rFonts w:ascii="Arial" w:hAnsi="Arial" w:cs="Arial"/>
          <w:color w:val="auto"/>
        </w:rPr>
        <w:t>r</w:t>
      </w:r>
      <w:r w:rsidRPr="00AD6A10">
        <w:rPr>
          <w:rFonts w:ascii="Arial" w:hAnsi="Arial" w:cs="Arial"/>
          <w:color w:val="auto"/>
        </w:rPr>
        <w:t xml:space="preserve">’s engineer or another qualified engineer shall certify that the turbine, foundation and tower design of the WECS is within accepted professional standards, given local soil and climate conditions.   </w:t>
      </w:r>
    </w:p>
    <w:p w14:paraId="1DA74C52" w14:textId="77777777" w:rsidR="00D91076" w:rsidRPr="00AD6A10" w:rsidRDefault="00D91076" w:rsidP="00D91076">
      <w:pPr>
        <w:pStyle w:val="Default"/>
        <w:ind w:left="720"/>
        <w:rPr>
          <w:rFonts w:ascii="Arial" w:hAnsi="Arial" w:cs="Arial"/>
          <w:color w:val="auto"/>
        </w:rPr>
      </w:pPr>
    </w:p>
    <w:p w14:paraId="36279A51" w14:textId="77777777" w:rsidR="00A76382" w:rsidRPr="00AD6A10" w:rsidRDefault="00A76382" w:rsidP="00313BFE">
      <w:pPr>
        <w:pStyle w:val="Default"/>
        <w:numPr>
          <w:ilvl w:val="1"/>
          <w:numId w:val="7"/>
        </w:numPr>
        <w:ind w:left="720"/>
        <w:rPr>
          <w:rFonts w:ascii="Arial" w:hAnsi="Arial" w:cs="Arial"/>
          <w:color w:val="auto"/>
        </w:rPr>
      </w:pPr>
      <w:r w:rsidRPr="00AD6A10">
        <w:rPr>
          <w:rFonts w:ascii="Arial" w:hAnsi="Arial" w:cs="Arial"/>
          <w:color w:val="auto"/>
        </w:rPr>
        <w:t xml:space="preserve">Clearance – Rotor blades or airfoils must maintain at least </w:t>
      </w:r>
      <w:r w:rsidR="00DE5CF3" w:rsidRPr="00AD6A10">
        <w:rPr>
          <w:rFonts w:ascii="Arial" w:hAnsi="Arial" w:cs="Arial"/>
          <w:color w:val="auto"/>
        </w:rPr>
        <w:t>30</w:t>
      </w:r>
      <w:r w:rsidRPr="00AD6A10">
        <w:rPr>
          <w:rFonts w:ascii="Arial" w:hAnsi="Arial" w:cs="Arial"/>
          <w:color w:val="auto"/>
        </w:rPr>
        <w:t xml:space="preserve"> feet of clearance between their lowest point and the ground.</w:t>
      </w:r>
    </w:p>
    <w:p w14:paraId="2857D591" w14:textId="77777777" w:rsidR="00D91076" w:rsidRPr="00AD6A10" w:rsidRDefault="00D91076" w:rsidP="00D91076">
      <w:pPr>
        <w:pStyle w:val="Default"/>
        <w:ind w:left="720"/>
        <w:rPr>
          <w:rFonts w:ascii="Arial" w:hAnsi="Arial" w:cs="Arial"/>
          <w:color w:val="auto"/>
        </w:rPr>
      </w:pPr>
    </w:p>
    <w:p w14:paraId="4CA8E1BC" w14:textId="77777777" w:rsidR="00C10931" w:rsidRPr="00AD6A10" w:rsidRDefault="00A76382" w:rsidP="00313BFE">
      <w:pPr>
        <w:pStyle w:val="Default"/>
        <w:numPr>
          <w:ilvl w:val="1"/>
          <w:numId w:val="7"/>
        </w:numPr>
        <w:ind w:left="720"/>
        <w:rPr>
          <w:rFonts w:ascii="Arial" w:hAnsi="Arial" w:cs="Arial"/>
          <w:color w:val="auto"/>
        </w:rPr>
      </w:pPr>
      <w:r w:rsidRPr="00AD6A10">
        <w:rPr>
          <w:rFonts w:ascii="Arial" w:hAnsi="Arial" w:cs="Arial"/>
          <w:color w:val="auto"/>
        </w:rPr>
        <w:t xml:space="preserve">Warnings – For all Commercial WECS, a sign or signs shall be posted on the tower, transformer and substation warning of high voltage.  </w:t>
      </w:r>
      <w:r w:rsidR="00242127" w:rsidRPr="00AD6A10">
        <w:rPr>
          <w:rFonts w:ascii="Arial" w:hAnsi="Arial" w:cs="Arial"/>
          <w:color w:val="auto"/>
        </w:rPr>
        <w:t>Signs with emergency contact information shall also be posted on the turbine or at another suitable point.</w:t>
      </w:r>
    </w:p>
    <w:p w14:paraId="05E8BCC5" w14:textId="77777777" w:rsidR="00E271B3" w:rsidRPr="00AD6A10" w:rsidRDefault="00E271B3" w:rsidP="00E271B3">
      <w:pPr>
        <w:pStyle w:val="Default"/>
        <w:rPr>
          <w:rFonts w:ascii="Arial" w:hAnsi="Arial" w:cs="Arial"/>
          <w:color w:val="auto"/>
        </w:rPr>
      </w:pPr>
    </w:p>
    <w:p w14:paraId="4C9E9261" w14:textId="77777777" w:rsidR="00C10334" w:rsidRPr="00AD6A10" w:rsidRDefault="009A1524" w:rsidP="00E271B3">
      <w:pPr>
        <w:pStyle w:val="Default"/>
        <w:rPr>
          <w:rFonts w:ascii="Arial" w:hAnsi="Arial" w:cs="Arial"/>
          <w:b/>
          <w:bCs/>
          <w:color w:val="auto"/>
        </w:rPr>
      </w:pPr>
      <w:r w:rsidRPr="00AD6A10">
        <w:rPr>
          <w:rFonts w:ascii="Arial" w:hAnsi="Arial" w:cs="Arial"/>
          <w:b/>
          <w:bCs/>
          <w:color w:val="auto"/>
        </w:rPr>
        <w:t xml:space="preserve">Subdivision </w:t>
      </w:r>
      <w:r w:rsidR="00D55249" w:rsidRPr="00AD6A10">
        <w:rPr>
          <w:rFonts w:ascii="Arial" w:hAnsi="Arial" w:cs="Arial"/>
          <w:b/>
          <w:bCs/>
          <w:color w:val="auto"/>
        </w:rPr>
        <w:t>4</w:t>
      </w:r>
      <w:r w:rsidRPr="00AD6A10">
        <w:rPr>
          <w:rFonts w:ascii="Arial" w:hAnsi="Arial" w:cs="Arial"/>
          <w:b/>
          <w:bCs/>
          <w:color w:val="auto"/>
        </w:rPr>
        <w:tab/>
      </w:r>
      <w:r w:rsidR="00653A28" w:rsidRPr="00AD6A10">
        <w:rPr>
          <w:rFonts w:ascii="Arial" w:hAnsi="Arial" w:cs="Arial"/>
          <w:b/>
          <w:bCs/>
          <w:color w:val="auto"/>
        </w:rPr>
        <w:t>Height</w:t>
      </w:r>
      <w:r w:rsidR="00C10931" w:rsidRPr="00AD6A10">
        <w:rPr>
          <w:rFonts w:ascii="Arial" w:hAnsi="Arial" w:cs="Arial"/>
          <w:b/>
          <w:bCs/>
          <w:color w:val="auto"/>
        </w:rPr>
        <w:t xml:space="preserve"> Standards</w:t>
      </w:r>
    </w:p>
    <w:p w14:paraId="7A6271A5" w14:textId="77777777" w:rsidR="009A1524" w:rsidRPr="00AD6A10" w:rsidRDefault="009A1524" w:rsidP="009A1524">
      <w:pPr>
        <w:pStyle w:val="Default"/>
        <w:ind w:firstLine="720"/>
        <w:rPr>
          <w:rFonts w:ascii="Arial" w:hAnsi="Arial" w:cs="Arial"/>
          <w:b/>
          <w:color w:val="auto"/>
        </w:rPr>
      </w:pPr>
    </w:p>
    <w:p w14:paraId="2DAEC20D" w14:textId="77777777" w:rsidR="00C10931" w:rsidRPr="00AD6A10" w:rsidRDefault="00A4417D" w:rsidP="00313BFE">
      <w:pPr>
        <w:pStyle w:val="Default"/>
        <w:numPr>
          <w:ilvl w:val="0"/>
          <w:numId w:val="6"/>
        </w:numPr>
        <w:tabs>
          <w:tab w:val="left" w:pos="720"/>
        </w:tabs>
        <w:ind w:left="720"/>
        <w:rPr>
          <w:rFonts w:ascii="Arial" w:hAnsi="Arial" w:cs="Arial"/>
          <w:color w:val="auto"/>
        </w:rPr>
      </w:pPr>
      <w:r w:rsidRPr="00AD6A10">
        <w:rPr>
          <w:rFonts w:ascii="Arial" w:hAnsi="Arial" w:cs="Arial"/>
          <w:bCs/>
          <w:color w:val="auto"/>
        </w:rPr>
        <w:t xml:space="preserve">All WECS 200’ and over will be required to meet the </w:t>
      </w:r>
      <w:r w:rsidR="001F767D" w:rsidRPr="00AD6A10">
        <w:rPr>
          <w:rFonts w:ascii="Arial" w:hAnsi="Arial" w:cs="Arial"/>
          <w:bCs/>
          <w:color w:val="auto"/>
        </w:rPr>
        <w:t>FAA Tal</w:t>
      </w:r>
      <w:r w:rsidR="00BB42EB" w:rsidRPr="00AD6A10">
        <w:rPr>
          <w:rFonts w:ascii="Arial" w:hAnsi="Arial" w:cs="Arial"/>
          <w:bCs/>
          <w:color w:val="auto"/>
        </w:rPr>
        <w:t>l Tower Standards</w:t>
      </w:r>
      <w:r w:rsidRPr="00AD6A10">
        <w:rPr>
          <w:rFonts w:ascii="Arial" w:hAnsi="Arial" w:cs="Arial"/>
          <w:bCs/>
          <w:color w:val="auto"/>
        </w:rPr>
        <w:t>.</w:t>
      </w:r>
    </w:p>
    <w:p w14:paraId="245730FC" w14:textId="77777777" w:rsidR="00D91076" w:rsidRPr="00AD6A10" w:rsidRDefault="00D91076" w:rsidP="00D91076">
      <w:pPr>
        <w:pStyle w:val="Default"/>
        <w:tabs>
          <w:tab w:val="left" w:pos="720"/>
        </w:tabs>
        <w:ind w:left="720"/>
        <w:rPr>
          <w:rFonts w:ascii="Arial" w:hAnsi="Arial" w:cs="Arial"/>
          <w:color w:val="auto"/>
        </w:rPr>
      </w:pPr>
    </w:p>
    <w:p w14:paraId="3FFEF93B" w14:textId="77777777" w:rsidR="007A12DD" w:rsidRPr="00AD6A10" w:rsidRDefault="004A3AEF" w:rsidP="00313BFE">
      <w:pPr>
        <w:pStyle w:val="Default"/>
        <w:numPr>
          <w:ilvl w:val="0"/>
          <w:numId w:val="6"/>
        </w:numPr>
        <w:tabs>
          <w:tab w:val="left" w:pos="720"/>
        </w:tabs>
        <w:ind w:left="720"/>
        <w:rPr>
          <w:rFonts w:ascii="Arial" w:hAnsi="Arial" w:cs="Arial"/>
          <w:color w:val="auto"/>
        </w:rPr>
      </w:pPr>
      <w:r w:rsidRPr="00AD6A10">
        <w:rPr>
          <w:rFonts w:ascii="Arial" w:hAnsi="Arial" w:cs="Arial"/>
          <w:bCs/>
          <w:color w:val="auto"/>
        </w:rPr>
        <w:t xml:space="preserve">Review </w:t>
      </w:r>
      <w:r w:rsidR="00A55C63" w:rsidRPr="00AD6A10">
        <w:rPr>
          <w:rFonts w:ascii="Arial" w:hAnsi="Arial" w:cs="Arial"/>
          <w:bCs/>
          <w:color w:val="auto"/>
        </w:rPr>
        <w:t>Title 14, Code of Federal Regulations, FAA,</w:t>
      </w:r>
      <w:r w:rsidRPr="00AD6A10">
        <w:rPr>
          <w:rFonts w:ascii="Arial" w:hAnsi="Arial" w:cs="Arial"/>
          <w:bCs/>
          <w:color w:val="auto"/>
        </w:rPr>
        <w:t xml:space="preserve"> </w:t>
      </w:r>
      <w:r w:rsidR="00A55C63" w:rsidRPr="00AD6A10">
        <w:rPr>
          <w:rFonts w:ascii="Arial" w:hAnsi="Arial" w:cs="Arial"/>
          <w:bCs/>
          <w:color w:val="auto"/>
        </w:rPr>
        <w:t>Part 77.13, as amended, Construction or Alteration Requiring Notice</w:t>
      </w:r>
      <w:r w:rsidRPr="00AD6A10">
        <w:rPr>
          <w:rFonts w:ascii="Arial" w:hAnsi="Arial" w:cs="Arial"/>
          <w:bCs/>
          <w:color w:val="auto"/>
        </w:rPr>
        <w:t>.</w:t>
      </w:r>
      <w:r w:rsidR="00A55C63" w:rsidRPr="00AD6A10">
        <w:rPr>
          <w:rFonts w:ascii="Arial" w:hAnsi="Arial" w:cs="Arial"/>
          <w:bCs/>
          <w:color w:val="auto"/>
        </w:rPr>
        <w:t xml:space="preserve">  </w:t>
      </w:r>
    </w:p>
    <w:p w14:paraId="33AC236D" w14:textId="77777777" w:rsidR="00E271B3" w:rsidRPr="00AD6A10" w:rsidRDefault="00E271B3" w:rsidP="00E271B3">
      <w:pPr>
        <w:pStyle w:val="Default"/>
        <w:rPr>
          <w:rFonts w:ascii="Arial" w:hAnsi="Arial" w:cs="Arial"/>
          <w:color w:val="auto"/>
        </w:rPr>
      </w:pPr>
    </w:p>
    <w:p w14:paraId="6DD7E203" w14:textId="77777777" w:rsidR="00C10931" w:rsidRPr="00AD6A10" w:rsidRDefault="009A1524" w:rsidP="00E271B3">
      <w:pPr>
        <w:pStyle w:val="Default"/>
        <w:rPr>
          <w:rFonts w:ascii="Arial" w:hAnsi="Arial" w:cs="Arial"/>
          <w:b/>
          <w:color w:val="auto"/>
        </w:rPr>
      </w:pPr>
      <w:r w:rsidRPr="00AD6A10">
        <w:rPr>
          <w:rFonts w:ascii="Arial" w:hAnsi="Arial" w:cs="Arial"/>
          <w:b/>
          <w:color w:val="auto"/>
        </w:rPr>
        <w:t xml:space="preserve">Subdivision </w:t>
      </w:r>
      <w:r w:rsidR="00D55249" w:rsidRPr="00AD6A10">
        <w:rPr>
          <w:rFonts w:ascii="Arial" w:hAnsi="Arial" w:cs="Arial"/>
          <w:b/>
          <w:color w:val="auto"/>
        </w:rPr>
        <w:t>5</w:t>
      </w:r>
      <w:r w:rsidR="00D55249" w:rsidRPr="00AD6A10">
        <w:rPr>
          <w:rFonts w:ascii="Arial" w:hAnsi="Arial" w:cs="Arial"/>
          <w:b/>
          <w:color w:val="auto"/>
        </w:rPr>
        <w:tab/>
      </w:r>
      <w:r w:rsidR="000C0D41" w:rsidRPr="00AD6A10">
        <w:rPr>
          <w:rFonts w:ascii="Arial" w:hAnsi="Arial" w:cs="Arial"/>
          <w:b/>
          <w:color w:val="auto"/>
        </w:rPr>
        <w:t>Tower C</w:t>
      </w:r>
      <w:r w:rsidR="007A0D73" w:rsidRPr="00AD6A10">
        <w:rPr>
          <w:rFonts w:ascii="Arial" w:hAnsi="Arial" w:cs="Arial"/>
          <w:b/>
          <w:color w:val="auto"/>
        </w:rPr>
        <w:t xml:space="preserve">onfiguration </w:t>
      </w:r>
      <w:r w:rsidR="00C10931" w:rsidRPr="00AD6A10">
        <w:rPr>
          <w:rFonts w:ascii="Arial" w:hAnsi="Arial" w:cs="Arial"/>
          <w:b/>
          <w:color w:val="auto"/>
        </w:rPr>
        <w:t>Standards</w:t>
      </w:r>
      <w:r w:rsidR="001F767D" w:rsidRPr="00AD6A10">
        <w:rPr>
          <w:rFonts w:ascii="Arial" w:hAnsi="Arial" w:cs="Arial"/>
          <w:b/>
          <w:color w:val="auto"/>
        </w:rPr>
        <w:t xml:space="preserve">  </w:t>
      </w:r>
    </w:p>
    <w:p w14:paraId="0E068FFE" w14:textId="77777777" w:rsidR="009A1524" w:rsidRPr="00AD6A10" w:rsidRDefault="009A1524" w:rsidP="009A1524">
      <w:pPr>
        <w:pStyle w:val="Default"/>
        <w:ind w:firstLine="720"/>
        <w:rPr>
          <w:rFonts w:ascii="Arial" w:hAnsi="Arial" w:cs="Arial"/>
          <w:b/>
          <w:color w:val="auto"/>
        </w:rPr>
      </w:pPr>
    </w:p>
    <w:p w14:paraId="2CCEC357" w14:textId="77777777" w:rsidR="00C10334" w:rsidRPr="00AD6A10" w:rsidRDefault="00C10334" w:rsidP="00313BFE">
      <w:pPr>
        <w:pStyle w:val="Default"/>
        <w:numPr>
          <w:ilvl w:val="0"/>
          <w:numId w:val="8"/>
        </w:numPr>
        <w:rPr>
          <w:rFonts w:ascii="Arial" w:hAnsi="Arial" w:cs="Arial"/>
          <w:color w:val="auto"/>
        </w:rPr>
      </w:pPr>
      <w:r w:rsidRPr="00AD6A10">
        <w:rPr>
          <w:rFonts w:ascii="Arial" w:hAnsi="Arial" w:cs="Arial"/>
          <w:color w:val="auto"/>
        </w:rPr>
        <w:t>All WECS</w:t>
      </w:r>
      <w:r w:rsidR="00991A21" w:rsidRPr="00AD6A10">
        <w:rPr>
          <w:rFonts w:ascii="Arial" w:hAnsi="Arial" w:cs="Arial"/>
          <w:color w:val="auto"/>
        </w:rPr>
        <w:t xml:space="preserve"> </w:t>
      </w:r>
      <w:r w:rsidRPr="00AD6A10">
        <w:rPr>
          <w:rFonts w:ascii="Arial" w:hAnsi="Arial" w:cs="Arial"/>
          <w:color w:val="auto"/>
        </w:rPr>
        <w:t xml:space="preserve">shall be installed with a tubular, monopole type tower.   </w:t>
      </w:r>
    </w:p>
    <w:p w14:paraId="13289FB3" w14:textId="77777777" w:rsidR="00D91076" w:rsidRPr="00AD6A10" w:rsidRDefault="00D91076" w:rsidP="00D91076">
      <w:pPr>
        <w:pStyle w:val="Default"/>
        <w:ind w:left="720"/>
        <w:rPr>
          <w:rFonts w:ascii="Arial" w:hAnsi="Arial" w:cs="Arial"/>
          <w:color w:val="auto"/>
        </w:rPr>
      </w:pPr>
    </w:p>
    <w:p w14:paraId="18834742" w14:textId="77777777" w:rsidR="007A12DD" w:rsidRPr="00AD6A10" w:rsidRDefault="00A55C63" w:rsidP="00313BFE">
      <w:pPr>
        <w:pStyle w:val="Default"/>
        <w:numPr>
          <w:ilvl w:val="0"/>
          <w:numId w:val="8"/>
        </w:numPr>
        <w:rPr>
          <w:rFonts w:ascii="Arial" w:hAnsi="Arial" w:cs="Arial"/>
          <w:color w:val="auto"/>
        </w:rPr>
      </w:pPr>
      <w:r w:rsidRPr="00AD6A10">
        <w:rPr>
          <w:rFonts w:ascii="Arial" w:hAnsi="Arial" w:cs="Arial"/>
          <w:color w:val="auto"/>
          <w:u w:val="single"/>
        </w:rPr>
        <w:t>Color and Finish</w:t>
      </w:r>
      <w:r w:rsidRPr="00AD6A10">
        <w:rPr>
          <w:rFonts w:ascii="Arial" w:hAnsi="Arial" w:cs="Arial"/>
          <w:color w:val="auto"/>
        </w:rPr>
        <w:t xml:space="preserve"> – All wind turbines</w:t>
      </w:r>
      <w:del w:id="5" w:author="Sara Hauskins" w:date="2020-01-24T14:25:00Z">
        <w:r w:rsidRPr="00AD6A10" w:rsidDel="00614325">
          <w:rPr>
            <w:rFonts w:ascii="Arial" w:hAnsi="Arial" w:cs="Arial"/>
            <w:color w:val="auto"/>
          </w:rPr>
          <w:delText xml:space="preserve"> </w:delText>
        </w:r>
      </w:del>
      <w:r w:rsidR="00E92B4D" w:rsidRPr="00AD6A10">
        <w:rPr>
          <w:rFonts w:ascii="Arial" w:hAnsi="Arial" w:cs="Arial"/>
          <w:color w:val="auto"/>
        </w:rPr>
        <w:t xml:space="preserve"> that are part of WECS shall be white, grey, or another non-obtrusive color.  Blades may be black in order to facilitate deicing.  </w:t>
      </w:r>
      <w:r w:rsidRPr="00AD6A10">
        <w:rPr>
          <w:rFonts w:ascii="Arial" w:hAnsi="Arial" w:cs="Arial"/>
          <w:color w:val="auto"/>
        </w:rPr>
        <w:t>Finishes shall be matte or non-reflective.</w:t>
      </w:r>
    </w:p>
    <w:p w14:paraId="7F516F69" w14:textId="77777777" w:rsidR="00D91076" w:rsidRPr="00AD6A10" w:rsidRDefault="00D91076" w:rsidP="00D91076">
      <w:pPr>
        <w:pStyle w:val="Default"/>
        <w:ind w:left="720"/>
        <w:rPr>
          <w:rFonts w:ascii="Arial" w:hAnsi="Arial" w:cs="Arial"/>
          <w:color w:val="auto"/>
        </w:rPr>
      </w:pPr>
    </w:p>
    <w:p w14:paraId="722C1770" w14:textId="77777777" w:rsidR="00C10931" w:rsidRPr="00AD6A10" w:rsidRDefault="00A55C63" w:rsidP="00313BFE">
      <w:pPr>
        <w:pStyle w:val="Default"/>
        <w:numPr>
          <w:ilvl w:val="0"/>
          <w:numId w:val="8"/>
        </w:numPr>
        <w:rPr>
          <w:rFonts w:ascii="Arial" w:hAnsi="Arial" w:cs="Arial"/>
          <w:color w:val="auto"/>
        </w:rPr>
      </w:pPr>
      <w:r w:rsidRPr="00AD6A10">
        <w:rPr>
          <w:rFonts w:ascii="Arial" w:hAnsi="Arial" w:cs="Arial"/>
          <w:color w:val="auto"/>
        </w:rPr>
        <w:t>Lighting</w:t>
      </w:r>
      <w:r w:rsidR="000A5BEB" w:rsidRPr="00AD6A10">
        <w:rPr>
          <w:rFonts w:ascii="Arial" w:hAnsi="Arial" w:cs="Arial"/>
          <w:color w:val="auto"/>
        </w:rPr>
        <w:t xml:space="preserve"> must c</w:t>
      </w:r>
      <w:r w:rsidRPr="00AD6A10">
        <w:rPr>
          <w:rFonts w:ascii="Arial" w:hAnsi="Arial" w:cs="Arial"/>
          <w:color w:val="auto"/>
        </w:rPr>
        <w:t xml:space="preserve">omply with FAA </w:t>
      </w:r>
      <w:hyperlink r:id="rId8" w:tgtFrame="_blank" w:history="1">
        <w:r w:rsidRPr="00AD6A10">
          <w:rPr>
            <w:rStyle w:val="Hyperlink"/>
            <w:rFonts w:ascii="Arial" w:hAnsi="Arial" w:cs="Arial"/>
            <w:color w:val="auto"/>
          </w:rPr>
          <w:t>Advisory Circular 70/7460-1K</w:t>
        </w:r>
      </w:hyperlink>
      <w:r w:rsidRPr="00AD6A10">
        <w:rPr>
          <w:rFonts w:ascii="Arial" w:hAnsi="Arial" w:cs="Arial"/>
          <w:color w:val="auto"/>
        </w:rPr>
        <w:t xml:space="preserve">, as amended, Obstruction Marking and Lighting. </w:t>
      </w:r>
      <w:r w:rsidR="007A12DD" w:rsidRPr="00AD6A10">
        <w:rPr>
          <w:rFonts w:ascii="Arial" w:hAnsi="Arial" w:cs="Arial"/>
          <w:color w:val="auto"/>
        </w:rPr>
        <w:tab/>
      </w:r>
    </w:p>
    <w:p w14:paraId="208C0D1D" w14:textId="77777777" w:rsidR="00D91076" w:rsidRPr="00AD6A10" w:rsidRDefault="00D91076" w:rsidP="00D91076">
      <w:pPr>
        <w:pStyle w:val="Default"/>
        <w:ind w:left="720"/>
        <w:rPr>
          <w:rFonts w:ascii="Arial" w:hAnsi="Arial" w:cs="Arial"/>
          <w:color w:val="auto"/>
          <w:u w:val="single"/>
        </w:rPr>
      </w:pPr>
    </w:p>
    <w:p w14:paraId="37DFDAE4" w14:textId="77777777" w:rsidR="001A43B0" w:rsidRPr="00AD6A10" w:rsidRDefault="00C10931" w:rsidP="00313BFE">
      <w:pPr>
        <w:pStyle w:val="Default"/>
        <w:numPr>
          <w:ilvl w:val="0"/>
          <w:numId w:val="8"/>
        </w:numPr>
        <w:rPr>
          <w:rFonts w:ascii="Arial" w:hAnsi="Arial" w:cs="Arial"/>
          <w:color w:val="auto"/>
          <w:u w:val="single"/>
        </w:rPr>
      </w:pPr>
      <w:r w:rsidRPr="00AD6A10">
        <w:rPr>
          <w:rFonts w:ascii="Arial" w:hAnsi="Arial" w:cs="Arial"/>
          <w:color w:val="auto"/>
          <w:u w:val="single"/>
        </w:rPr>
        <w:t>Other Applicable Standards</w:t>
      </w:r>
      <w:r w:rsidR="00207A01" w:rsidRPr="00AD6A10">
        <w:rPr>
          <w:rFonts w:ascii="Arial" w:hAnsi="Arial" w:cs="Arial"/>
          <w:color w:val="auto"/>
          <w:u w:val="single"/>
        </w:rPr>
        <w:t>:</w:t>
      </w:r>
    </w:p>
    <w:p w14:paraId="21DD3000" w14:textId="77777777" w:rsidR="00207A01" w:rsidRPr="00AD6A10" w:rsidRDefault="00207A01" w:rsidP="00207A01">
      <w:pPr>
        <w:pStyle w:val="Default"/>
        <w:tabs>
          <w:tab w:val="left" w:pos="990"/>
        </w:tabs>
        <w:rPr>
          <w:rFonts w:ascii="Arial" w:hAnsi="Arial" w:cs="Arial"/>
          <w:color w:val="auto"/>
          <w:u w:val="single"/>
        </w:rPr>
      </w:pPr>
    </w:p>
    <w:p w14:paraId="3D873B4E" w14:textId="77777777" w:rsidR="002154C4" w:rsidRPr="00AD6A10" w:rsidRDefault="00FE7251" w:rsidP="00313BFE">
      <w:pPr>
        <w:pStyle w:val="Default"/>
        <w:numPr>
          <w:ilvl w:val="1"/>
          <w:numId w:val="8"/>
        </w:numPr>
        <w:ind w:hanging="720"/>
        <w:rPr>
          <w:rFonts w:ascii="Arial" w:hAnsi="Arial" w:cs="Arial"/>
          <w:color w:val="auto"/>
        </w:rPr>
      </w:pPr>
      <w:r w:rsidRPr="00AD6A10">
        <w:rPr>
          <w:rFonts w:ascii="Arial" w:hAnsi="Arial" w:cs="Arial"/>
          <w:color w:val="auto"/>
        </w:rPr>
        <w:t xml:space="preserve">Feeder </w:t>
      </w:r>
      <w:r w:rsidR="00015610" w:rsidRPr="00AD6A10">
        <w:rPr>
          <w:rFonts w:ascii="Arial" w:hAnsi="Arial" w:cs="Arial"/>
          <w:color w:val="auto"/>
        </w:rPr>
        <w:t>l</w:t>
      </w:r>
      <w:r w:rsidRPr="00AD6A10">
        <w:rPr>
          <w:rFonts w:ascii="Arial" w:hAnsi="Arial" w:cs="Arial"/>
          <w:color w:val="auto"/>
        </w:rPr>
        <w:t>ines, including communication</w:t>
      </w:r>
      <w:r w:rsidR="00015610" w:rsidRPr="00AD6A10">
        <w:rPr>
          <w:rFonts w:ascii="Arial" w:hAnsi="Arial" w:cs="Arial"/>
          <w:color w:val="auto"/>
        </w:rPr>
        <w:t>s</w:t>
      </w:r>
      <w:r w:rsidRPr="00AD6A10">
        <w:rPr>
          <w:rFonts w:ascii="Arial" w:hAnsi="Arial" w:cs="Arial"/>
          <w:color w:val="auto"/>
        </w:rPr>
        <w:t xml:space="preserve"> that are equal to or less than 35 kV in capacity, installed as part of a WECS shall be located in the </w:t>
      </w:r>
      <w:r w:rsidR="006562F6" w:rsidRPr="00AD6A10">
        <w:rPr>
          <w:rFonts w:ascii="Arial" w:hAnsi="Arial" w:cs="Arial"/>
          <w:color w:val="auto"/>
        </w:rPr>
        <w:t>road easement/</w:t>
      </w:r>
      <w:r w:rsidRPr="00AD6A10">
        <w:rPr>
          <w:rFonts w:ascii="Arial" w:hAnsi="Arial" w:cs="Arial"/>
          <w:color w:val="auto"/>
        </w:rPr>
        <w:t xml:space="preserve">right of way, and buried [where reasonably feasible]. These shall not be considered an </w:t>
      </w:r>
      <w:r w:rsidR="00015610" w:rsidRPr="00AD6A10">
        <w:rPr>
          <w:rFonts w:ascii="Arial" w:hAnsi="Arial" w:cs="Arial"/>
          <w:color w:val="auto"/>
        </w:rPr>
        <w:t>E</w:t>
      </w:r>
      <w:r w:rsidRPr="00AD6A10">
        <w:rPr>
          <w:rFonts w:ascii="Arial" w:hAnsi="Arial" w:cs="Arial"/>
          <w:color w:val="auto"/>
        </w:rPr>
        <w:t xml:space="preserve">ssential </w:t>
      </w:r>
      <w:r w:rsidR="00015610" w:rsidRPr="00AD6A10">
        <w:rPr>
          <w:rFonts w:ascii="Arial" w:hAnsi="Arial" w:cs="Arial"/>
          <w:color w:val="auto"/>
        </w:rPr>
        <w:t>S</w:t>
      </w:r>
      <w:r w:rsidRPr="00AD6A10">
        <w:rPr>
          <w:rFonts w:ascii="Arial" w:hAnsi="Arial" w:cs="Arial"/>
          <w:color w:val="auto"/>
        </w:rPr>
        <w:t>ervice.</w:t>
      </w:r>
    </w:p>
    <w:p w14:paraId="07FAE7DF" w14:textId="77777777" w:rsidR="002154C4" w:rsidRPr="00AD6A10" w:rsidRDefault="00FE7251" w:rsidP="00313BFE">
      <w:pPr>
        <w:pStyle w:val="Default"/>
        <w:numPr>
          <w:ilvl w:val="1"/>
          <w:numId w:val="8"/>
        </w:numPr>
        <w:ind w:hanging="720"/>
        <w:rPr>
          <w:rFonts w:ascii="Arial" w:hAnsi="Arial" w:cs="Arial"/>
          <w:color w:val="auto"/>
        </w:rPr>
      </w:pPr>
      <w:r w:rsidRPr="00AD6A10">
        <w:rPr>
          <w:rFonts w:ascii="Arial" w:hAnsi="Arial" w:cs="Arial"/>
          <w:color w:val="auto"/>
        </w:rPr>
        <w:t xml:space="preserve">Other </w:t>
      </w:r>
      <w:r w:rsidR="00015610" w:rsidRPr="00AD6A10">
        <w:rPr>
          <w:rFonts w:ascii="Arial" w:hAnsi="Arial" w:cs="Arial"/>
          <w:color w:val="auto"/>
        </w:rPr>
        <w:t>s</w:t>
      </w:r>
      <w:r w:rsidRPr="00AD6A10">
        <w:rPr>
          <w:rFonts w:ascii="Arial" w:hAnsi="Arial" w:cs="Arial"/>
          <w:color w:val="auto"/>
        </w:rPr>
        <w:t>ignage on site shall comply with the Zoning Ordinance.  The manufactu</w:t>
      </w:r>
      <w:r w:rsidR="001E1D27" w:rsidRPr="00AD6A10">
        <w:rPr>
          <w:rFonts w:ascii="Arial" w:hAnsi="Arial" w:cs="Arial"/>
          <w:color w:val="auto"/>
        </w:rPr>
        <w:t>re</w:t>
      </w:r>
      <w:r w:rsidR="00015610" w:rsidRPr="00AD6A10">
        <w:rPr>
          <w:rFonts w:ascii="Arial" w:hAnsi="Arial" w:cs="Arial"/>
          <w:color w:val="auto"/>
        </w:rPr>
        <w:t>’</w:t>
      </w:r>
      <w:r w:rsidRPr="00AD6A10">
        <w:rPr>
          <w:rFonts w:ascii="Arial" w:hAnsi="Arial" w:cs="Arial"/>
          <w:color w:val="auto"/>
        </w:rPr>
        <w:t>s or owner’s company name and/or logo may be placed upon the WECS nacelle.</w:t>
      </w:r>
    </w:p>
    <w:p w14:paraId="3F9E02E5" w14:textId="77777777" w:rsidR="002154C4" w:rsidRPr="00AD6A10" w:rsidRDefault="00FE7251" w:rsidP="00313BFE">
      <w:pPr>
        <w:pStyle w:val="Default"/>
        <w:numPr>
          <w:ilvl w:val="1"/>
          <w:numId w:val="8"/>
        </w:numPr>
        <w:ind w:hanging="720"/>
        <w:rPr>
          <w:rFonts w:ascii="Arial" w:hAnsi="Arial" w:cs="Arial"/>
          <w:color w:val="auto"/>
        </w:rPr>
      </w:pPr>
      <w:r w:rsidRPr="00AD6A10">
        <w:rPr>
          <w:rFonts w:ascii="Arial" w:hAnsi="Arial" w:cs="Arial"/>
          <w:color w:val="auto"/>
        </w:rPr>
        <w:t xml:space="preserve">Solid and </w:t>
      </w:r>
      <w:r w:rsidR="001E1D27" w:rsidRPr="00AD6A10">
        <w:rPr>
          <w:rFonts w:ascii="Arial" w:hAnsi="Arial" w:cs="Arial"/>
          <w:color w:val="auto"/>
        </w:rPr>
        <w:t>h</w:t>
      </w:r>
      <w:r w:rsidRPr="00AD6A10">
        <w:rPr>
          <w:rFonts w:ascii="Arial" w:hAnsi="Arial" w:cs="Arial"/>
          <w:color w:val="auto"/>
        </w:rPr>
        <w:t xml:space="preserve">azardous wastes, including but not limited to crates, packaging materials, damaged or worn parts, as well as used oils and lubricants, shall be removed from the site and disposed of in accordance with all applicable local, state and federal regulations.   </w:t>
      </w:r>
    </w:p>
    <w:p w14:paraId="2BE1DD77" w14:textId="77777777" w:rsidR="00B62B81" w:rsidRPr="00AD6A10" w:rsidRDefault="00B62B81" w:rsidP="002D516B">
      <w:pPr>
        <w:pStyle w:val="Default"/>
        <w:ind w:left="720" w:hanging="360"/>
        <w:rPr>
          <w:rFonts w:ascii="Arial" w:hAnsi="Arial" w:cs="Arial"/>
          <w:color w:val="auto"/>
        </w:rPr>
      </w:pPr>
    </w:p>
    <w:p w14:paraId="12F9E2A5" w14:textId="77777777" w:rsidR="002154C4" w:rsidRPr="00AD6A10" w:rsidRDefault="00283744" w:rsidP="00313BFE">
      <w:pPr>
        <w:pStyle w:val="Default"/>
        <w:numPr>
          <w:ilvl w:val="0"/>
          <w:numId w:val="8"/>
        </w:numPr>
        <w:rPr>
          <w:rFonts w:ascii="Arial" w:hAnsi="Arial" w:cs="Arial"/>
          <w:color w:val="auto"/>
        </w:rPr>
      </w:pPr>
      <w:r w:rsidRPr="00AD6A10">
        <w:rPr>
          <w:rFonts w:ascii="Arial" w:hAnsi="Arial" w:cs="Arial"/>
          <w:color w:val="auto"/>
          <w:u w:val="single"/>
        </w:rPr>
        <w:t>Orderly Development</w:t>
      </w:r>
      <w:r w:rsidRPr="00AD6A10">
        <w:rPr>
          <w:rFonts w:ascii="Arial" w:hAnsi="Arial" w:cs="Arial"/>
          <w:color w:val="auto"/>
        </w:rPr>
        <w:t xml:space="preserve"> – Upon issuance of a </w:t>
      </w:r>
      <w:r w:rsidR="001E1D27" w:rsidRPr="00AD6A10">
        <w:rPr>
          <w:rFonts w:ascii="Arial" w:hAnsi="Arial" w:cs="Arial"/>
          <w:color w:val="auto"/>
        </w:rPr>
        <w:t>C</w:t>
      </w:r>
      <w:r w:rsidRPr="00AD6A10">
        <w:rPr>
          <w:rFonts w:ascii="Arial" w:hAnsi="Arial" w:cs="Arial"/>
          <w:color w:val="auto"/>
        </w:rPr>
        <w:t xml:space="preserve">onditional </w:t>
      </w:r>
      <w:r w:rsidR="001E1D27" w:rsidRPr="00AD6A10">
        <w:rPr>
          <w:rFonts w:ascii="Arial" w:hAnsi="Arial" w:cs="Arial"/>
          <w:color w:val="auto"/>
        </w:rPr>
        <w:t>U</w:t>
      </w:r>
      <w:r w:rsidRPr="00AD6A10">
        <w:rPr>
          <w:rFonts w:ascii="Arial" w:hAnsi="Arial" w:cs="Arial"/>
          <w:color w:val="auto"/>
        </w:rPr>
        <w:t xml:space="preserve">se </w:t>
      </w:r>
      <w:r w:rsidR="001E1D27" w:rsidRPr="00AD6A10">
        <w:rPr>
          <w:rFonts w:ascii="Arial" w:hAnsi="Arial" w:cs="Arial"/>
          <w:color w:val="auto"/>
        </w:rPr>
        <w:t>P</w:t>
      </w:r>
      <w:r w:rsidRPr="00AD6A10">
        <w:rPr>
          <w:rFonts w:ascii="Arial" w:hAnsi="Arial" w:cs="Arial"/>
          <w:color w:val="auto"/>
        </w:rPr>
        <w:t xml:space="preserve">ermit, all Commercial WECS shall notify the </w:t>
      </w:r>
      <w:r w:rsidR="00C01DBC" w:rsidRPr="00AD6A10">
        <w:rPr>
          <w:rFonts w:ascii="Arial" w:hAnsi="Arial" w:cs="Arial"/>
          <w:color w:val="auto"/>
        </w:rPr>
        <w:t>MN</w:t>
      </w:r>
      <w:r w:rsidR="00FB16B7" w:rsidRPr="00AD6A10">
        <w:rPr>
          <w:rFonts w:ascii="Arial" w:hAnsi="Arial" w:cs="Arial"/>
          <w:color w:val="auto"/>
        </w:rPr>
        <w:t xml:space="preserve"> Geospatial Information Office </w:t>
      </w:r>
      <w:r w:rsidRPr="00AD6A10">
        <w:rPr>
          <w:rFonts w:ascii="Arial" w:hAnsi="Arial" w:cs="Arial"/>
          <w:color w:val="auto"/>
        </w:rPr>
        <w:t xml:space="preserve">Staff of the project location and details on the survey form specified by the Environmental Quality Board. </w:t>
      </w:r>
    </w:p>
    <w:p w14:paraId="17788133" w14:textId="77777777" w:rsidR="002154C4" w:rsidRPr="00AD6A10" w:rsidRDefault="00C10334" w:rsidP="00313BFE">
      <w:pPr>
        <w:pStyle w:val="Default"/>
        <w:numPr>
          <w:ilvl w:val="0"/>
          <w:numId w:val="8"/>
        </w:numPr>
        <w:rPr>
          <w:rFonts w:ascii="Arial" w:hAnsi="Arial" w:cs="Arial"/>
          <w:color w:val="auto"/>
        </w:rPr>
      </w:pPr>
      <w:r w:rsidRPr="00AD6A10">
        <w:rPr>
          <w:rFonts w:ascii="Arial" w:hAnsi="Arial" w:cs="Arial"/>
          <w:color w:val="auto"/>
        </w:rPr>
        <w:t>All WECS shall comply with Minnesota Rules 7030</w:t>
      </w:r>
      <w:r w:rsidR="00210DD8" w:rsidRPr="00AD6A10">
        <w:rPr>
          <w:rFonts w:ascii="Arial" w:hAnsi="Arial" w:cs="Arial"/>
          <w:color w:val="auto"/>
        </w:rPr>
        <w:t>, as amended,</w:t>
      </w:r>
      <w:r w:rsidRPr="00AD6A10">
        <w:rPr>
          <w:rFonts w:ascii="Arial" w:hAnsi="Arial" w:cs="Arial"/>
          <w:color w:val="auto"/>
        </w:rPr>
        <w:t xml:space="preserve"> governing noise.   </w:t>
      </w:r>
    </w:p>
    <w:p w14:paraId="05015048" w14:textId="77777777" w:rsidR="00B62B81" w:rsidRPr="00AD6A10" w:rsidRDefault="00B62B81" w:rsidP="002D516B">
      <w:pPr>
        <w:pStyle w:val="Default"/>
        <w:ind w:left="720" w:hanging="360"/>
        <w:rPr>
          <w:rFonts w:ascii="Arial" w:hAnsi="Arial" w:cs="Arial"/>
          <w:color w:val="auto"/>
        </w:rPr>
      </w:pPr>
    </w:p>
    <w:p w14:paraId="1E7189F6" w14:textId="77777777" w:rsidR="002154C4" w:rsidRPr="00AD6A10" w:rsidRDefault="00C10931" w:rsidP="00313BFE">
      <w:pPr>
        <w:pStyle w:val="Default"/>
        <w:numPr>
          <w:ilvl w:val="0"/>
          <w:numId w:val="8"/>
        </w:numPr>
        <w:rPr>
          <w:rFonts w:ascii="Arial" w:hAnsi="Arial" w:cs="Arial"/>
          <w:color w:val="auto"/>
        </w:rPr>
      </w:pPr>
      <w:r w:rsidRPr="00AD6A10">
        <w:rPr>
          <w:rFonts w:ascii="Arial" w:hAnsi="Arial" w:cs="Arial"/>
          <w:color w:val="auto"/>
        </w:rPr>
        <w:lastRenderedPageBreak/>
        <w:t>E</w:t>
      </w:r>
      <w:r w:rsidR="00C10334" w:rsidRPr="00AD6A10">
        <w:rPr>
          <w:rFonts w:ascii="Arial" w:hAnsi="Arial" w:cs="Arial"/>
          <w:color w:val="auto"/>
        </w:rPr>
        <w:t xml:space="preserve">lectrical codes and standards </w:t>
      </w:r>
      <w:r w:rsidR="000A5BEB" w:rsidRPr="00AD6A10">
        <w:rPr>
          <w:rFonts w:ascii="Arial" w:hAnsi="Arial" w:cs="Arial"/>
          <w:color w:val="auto"/>
        </w:rPr>
        <w:t>for a</w:t>
      </w:r>
      <w:r w:rsidR="00C10334" w:rsidRPr="00AD6A10">
        <w:rPr>
          <w:rFonts w:ascii="Arial" w:hAnsi="Arial" w:cs="Arial"/>
          <w:color w:val="auto"/>
        </w:rPr>
        <w:t xml:space="preserve">ll WECS and accessory equipment and facilities shall comply with the National Electrical Code and other applicable standards.  </w:t>
      </w:r>
    </w:p>
    <w:p w14:paraId="04C677DD" w14:textId="77777777" w:rsidR="00B62B81" w:rsidRPr="00AD6A10" w:rsidRDefault="00B62B81" w:rsidP="002D516B">
      <w:pPr>
        <w:pStyle w:val="Default"/>
        <w:ind w:left="720" w:hanging="360"/>
        <w:rPr>
          <w:rFonts w:ascii="Arial" w:hAnsi="Arial" w:cs="Arial"/>
          <w:color w:val="auto"/>
        </w:rPr>
      </w:pPr>
    </w:p>
    <w:p w14:paraId="4CF1166D" w14:textId="77777777" w:rsidR="002154C4" w:rsidRPr="00AD6A10" w:rsidRDefault="000A5BEB" w:rsidP="00313BFE">
      <w:pPr>
        <w:pStyle w:val="Default"/>
        <w:numPr>
          <w:ilvl w:val="0"/>
          <w:numId w:val="8"/>
        </w:numPr>
        <w:rPr>
          <w:rFonts w:ascii="Arial" w:hAnsi="Arial" w:cs="Arial"/>
          <w:color w:val="auto"/>
        </w:rPr>
      </w:pPr>
      <w:r w:rsidRPr="00AD6A10">
        <w:rPr>
          <w:rFonts w:ascii="Arial" w:hAnsi="Arial" w:cs="Arial"/>
          <w:color w:val="auto"/>
          <w:u w:val="single"/>
        </w:rPr>
        <w:t>Federal Aviation Administration</w:t>
      </w:r>
      <w:r w:rsidR="001E1D27" w:rsidRPr="00AD6A10">
        <w:rPr>
          <w:rFonts w:ascii="Arial" w:hAnsi="Arial" w:cs="Arial"/>
          <w:color w:val="auto"/>
          <w:u w:val="single"/>
        </w:rPr>
        <w:t xml:space="preserve"> (FAA)</w:t>
      </w:r>
      <w:r w:rsidRPr="00AD6A10">
        <w:rPr>
          <w:rFonts w:ascii="Arial" w:hAnsi="Arial" w:cs="Arial"/>
          <w:color w:val="auto"/>
        </w:rPr>
        <w:t xml:space="preserve"> </w:t>
      </w:r>
      <w:r w:rsidR="00C10334" w:rsidRPr="00AD6A10">
        <w:rPr>
          <w:rFonts w:ascii="Arial" w:hAnsi="Arial" w:cs="Arial"/>
          <w:color w:val="auto"/>
        </w:rPr>
        <w:t>– All WECS shal</w:t>
      </w:r>
      <w:r w:rsidR="00C10931" w:rsidRPr="00AD6A10">
        <w:rPr>
          <w:rFonts w:ascii="Arial" w:hAnsi="Arial" w:cs="Arial"/>
          <w:color w:val="auto"/>
        </w:rPr>
        <w:t>l comply with FAA standards and</w:t>
      </w:r>
      <w:r w:rsidR="007857D5" w:rsidRPr="00AD6A10">
        <w:rPr>
          <w:rFonts w:ascii="Arial" w:hAnsi="Arial" w:cs="Arial"/>
          <w:color w:val="auto"/>
        </w:rPr>
        <w:t xml:space="preserve"> </w:t>
      </w:r>
      <w:r w:rsidR="00C10334" w:rsidRPr="00AD6A10">
        <w:rPr>
          <w:rFonts w:ascii="Arial" w:hAnsi="Arial" w:cs="Arial"/>
          <w:color w:val="auto"/>
        </w:rPr>
        <w:t xml:space="preserve">permits. </w:t>
      </w:r>
    </w:p>
    <w:p w14:paraId="57F635D4" w14:textId="77777777" w:rsidR="00B62B81" w:rsidRPr="00AD6A10" w:rsidRDefault="00B62B81" w:rsidP="002D516B">
      <w:pPr>
        <w:pStyle w:val="Default"/>
        <w:ind w:left="720" w:hanging="360"/>
        <w:rPr>
          <w:rFonts w:ascii="Arial" w:hAnsi="Arial" w:cs="Arial"/>
          <w:color w:val="auto"/>
        </w:rPr>
      </w:pPr>
    </w:p>
    <w:p w14:paraId="1B7BE4E1" w14:textId="77777777" w:rsidR="002154C4" w:rsidRPr="00AD6A10" w:rsidRDefault="00C10334" w:rsidP="00313BFE">
      <w:pPr>
        <w:pStyle w:val="Default"/>
        <w:numPr>
          <w:ilvl w:val="0"/>
          <w:numId w:val="8"/>
        </w:numPr>
        <w:rPr>
          <w:rFonts w:ascii="Arial" w:hAnsi="Arial" w:cs="Arial"/>
          <w:color w:val="auto"/>
        </w:rPr>
      </w:pPr>
      <w:r w:rsidRPr="00AD6A10">
        <w:rPr>
          <w:rFonts w:ascii="Arial" w:hAnsi="Arial" w:cs="Arial"/>
          <w:color w:val="auto"/>
          <w:u w:val="single"/>
        </w:rPr>
        <w:t>Uniform Building Code</w:t>
      </w:r>
      <w:r w:rsidRPr="00AD6A10">
        <w:rPr>
          <w:rFonts w:ascii="Arial" w:hAnsi="Arial" w:cs="Arial"/>
          <w:color w:val="auto"/>
        </w:rPr>
        <w:t xml:space="preserve"> – All WECS shall comply with the Uniform Building Code adopted by the State of Minnesota</w:t>
      </w:r>
      <w:r w:rsidR="00EC1914" w:rsidRPr="00AD6A10">
        <w:rPr>
          <w:rFonts w:ascii="Arial" w:hAnsi="Arial" w:cs="Arial"/>
          <w:color w:val="auto"/>
        </w:rPr>
        <w:t>.</w:t>
      </w:r>
    </w:p>
    <w:p w14:paraId="7B083D90" w14:textId="77777777" w:rsidR="00950495" w:rsidRPr="00AD6A10" w:rsidRDefault="00950495" w:rsidP="002D516B">
      <w:pPr>
        <w:pStyle w:val="Default"/>
        <w:ind w:left="720" w:hanging="360"/>
        <w:rPr>
          <w:rFonts w:ascii="Arial" w:hAnsi="Arial" w:cs="Arial"/>
          <w:color w:val="auto"/>
        </w:rPr>
      </w:pPr>
    </w:p>
    <w:p w14:paraId="062EB580" w14:textId="77777777" w:rsidR="00950495" w:rsidRPr="00AD6A10" w:rsidRDefault="00950495" w:rsidP="00313BFE">
      <w:pPr>
        <w:pStyle w:val="Default"/>
        <w:numPr>
          <w:ilvl w:val="0"/>
          <w:numId w:val="8"/>
        </w:numPr>
        <w:rPr>
          <w:rFonts w:ascii="Arial" w:hAnsi="Arial" w:cs="Arial"/>
          <w:color w:val="auto"/>
        </w:rPr>
      </w:pPr>
      <w:r w:rsidRPr="00AD6A10">
        <w:rPr>
          <w:rFonts w:ascii="Arial" w:hAnsi="Arial" w:cs="Arial"/>
          <w:color w:val="auto"/>
          <w:u w:val="single"/>
        </w:rPr>
        <w:t>F</w:t>
      </w:r>
      <w:r w:rsidR="00E53CDC" w:rsidRPr="00AD6A10">
        <w:rPr>
          <w:rFonts w:ascii="Arial" w:hAnsi="Arial" w:cs="Arial"/>
          <w:color w:val="auto"/>
          <w:u w:val="single"/>
        </w:rPr>
        <w:t xml:space="preserve">ire Protection and Emergency Services </w:t>
      </w:r>
      <w:r w:rsidR="00E53CDC" w:rsidRPr="00AD6A10">
        <w:rPr>
          <w:rFonts w:ascii="Arial" w:hAnsi="Arial" w:cs="Arial"/>
          <w:color w:val="auto"/>
        </w:rPr>
        <w:t>– Prior to initiating construction activity related to the WECS project, the applicant will communicate and coordinate with local fire, emergency services, and Faribault County their needs and plans related to all aspects of the WECS project to assure adequate preparedness and response is executed in the event these services a</w:t>
      </w:r>
      <w:r w:rsidRPr="00AD6A10">
        <w:rPr>
          <w:rFonts w:ascii="Arial" w:hAnsi="Arial" w:cs="Arial"/>
          <w:color w:val="auto"/>
        </w:rPr>
        <w:t>re required.</w:t>
      </w:r>
    </w:p>
    <w:p w14:paraId="48F5B076" w14:textId="77777777" w:rsidR="00950495" w:rsidRPr="00AD6A10" w:rsidRDefault="00950495" w:rsidP="002D516B">
      <w:pPr>
        <w:pStyle w:val="Default"/>
        <w:ind w:left="720" w:hanging="360"/>
        <w:rPr>
          <w:rFonts w:ascii="Arial" w:hAnsi="Arial" w:cs="Arial"/>
          <w:color w:val="auto"/>
        </w:rPr>
      </w:pPr>
    </w:p>
    <w:p w14:paraId="147F8B37" w14:textId="77777777" w:rsidR="00950495" w:rsidRPr="00AD6A10" w:rsidRDefault="007534F3" w:rsidP="00313BFE">
      <w:pPr>
        <w:pStyle w:val="Default"/>
        <w:numPr>
          <w:ilvl w:val="0"/>
          <w:numId w:val="8"/>
        </w:numPr>
        <w:rPr>
          <w:rFonts w:ascii="Arial" w:hAnsi="Arial" w:cs="Arial"/>
          <w:color w:val="auto"/>
        </w:rPr>
      </w:pPr>
      <w:r w:rsidRPr="00AD6A10">
        <w:rPr>
          <w:rFonts w:ascii="Arial" w:hAnsi="Arial" w:cs="Arial"/>
          <w:color w:val="auto"/>
          <w:u w:val="single"/>
        </w:rPr>
        <w:t>911 Address</w:t>
      </w:r>
      <w:r w:rsidRPr="00AD6A10">
        <w:rPr>
          <w:rFonts w:ascii="Arial" w:hAnsi="Arial" w:cs="Arial"/>
          <w:color w:val="auto"/>
        </w:rPr>
        <w:t xml:space="preserve"> – A 911 address will be issued for each wind turbine</w:t>
      </w:r>
      <w:r w:rsidR="00950495" w:rsidRPr="00AD6A10">
        <w:rPr>
          <w:rFonts w:ascii="Arial" w:hAnsi="Arial" w:cs="Arial"/>
          <w:color w:val="auto"/>
        </w:rPr>
        <w:t xml:space="preserve"> or access road </w:t>
      </w:r>
      <w:r w:rsidRPr="00AD6A10">
        <w:rPr>
          <w:rFonts w:ascii="Arial" w:hAnsi="Arial" w:cs="Arial"/>
          <w:color w:val="auto"/>
        </w:rPr>
        <w:t>included in a project.</w:t>
      </w:r>
    </w:p>
    <w:p w14:paraId="7C0C897B" w14:textId="77777777" w:rsidR="00950495" w:rsidRPr="00AD6A10" w:rsidRDefault="00950495" w:rsidP="002D516B">
      <w:pPr>
        <w:pStyle w:val="Default"/>
        <w:ind w:left="720" w:hanging="360"/>
        <w:rPr>
          <w:rFonts w:ascii="Arial" w:hAnsi="Arial" w:cs="Arial"/>
          <w:color w:val="auto"/>
        </w:rPr>
      </w:pPr>
    </w:p>
    <w:p w14:paraId="08031EFC" w14:textId="77777777" w:rsidR="0026376B" w:rsidRPr="00AD6A10" w:rsidRDefault="00C10334" w:rsidP="00313BFE">
      <w:pPr>
        <w:pStyle w:val="Default"/>
        <w:numPr>
          <w:ilvl w:val="0"/>
          <w:numId w:val="8"/>
        </w:numPr>
        <w:rPr>
          <w:rFonts w:ascii="Arial" w:hAnsi="Arial" w:cs="Arial"/>
          <w:color w:val="auto"/>
        </w:rPr>
      </w:pPr>
      <w:r w:rsidRPr="00AD6A10">
        <w:rPr>
          <w:rFonts w:ascii="Arial" w:hAnsi="Arial" w:cs="Arial"/>
          <w:bCs/>
          <w:color w:val="auto"/>
          <w:u w:val="single"/>
        </w:rPr>
        <w:t>Interferen</w:t>
      </w:r>
      <w:r w:rsidR="007857D5" w:rsidRPr="00AD6A10">
        <w:rPr>
          <w:rFonts w:ascii="Arial" w:hAnsi="Arial" w:cs="Arial"/>
          <w:bCs/>
          <w:color w:val="auto"/>
          <w:u w:val="single"/>
        </w:rPr>
        <w:t>ce</w:t>
      </w:r>
      <w:r w:rsidR="00203C9A" w:rsidRPr="00AD6A10">
        <w:rPr>
          <w:rFonts w:ascii="Arial" w:hAnsi="Arial" w:cs="Arial"/>
          <w:bCs/>
          <w:color w:val="auto"/>
        </w:rPr>
        <w:t xml:space="preserve"> - </w:t>
      </w:r>
      <w:r w:rsidRPr="00AD6A10">
        <w:rPr>
          <w:rFonts w:ascii="Arial" w:hAnsi="Arial" w:cs="Arial"/>
          <w:color w:val="auto"/>
        </w:rPr>
        <w:t xml:space="preserve">The applicant shall </w:t>
      </w:r>
      <w:r w:rsidR="0000746D" w:rsidRPr="00AD6A10">
        <w:rPr>
          <w:rFonts w:ascii="Arial" w:hAnsi="Arial" w:cs="Arial"/>
          <w:color w:val="auto"/>
        </w:rPr>
        <w:t>m</w:t>
      </w:r>
      <w:r w:rsidRPr="00AD6A10">
        <w:rPr>
          <w:rFonts w:ascii="Arial" w:hAnsi="Arial" w:cs="Arial"/>
          <w:color w:val="auto"/>
        </w:rPr>
        <w:t>itigate interference with electromagnetic communications, such as radio, telephone, microwaves, or television signals cause</w:t>
      </w:r>
      <w:r w:rsidR="006D5AAA" w:rsidRPr="00AD6A10">
        <w:rPr>
          <w:rFonts w:ascii="Arial" w:hAnsi="Arial" w:cs="Arial"/>
          <w:color w:val="auto"/>
        </w:rPr>
        <w:t>d</w:t>
      </w:r>
      <w:r w:rsidRPr="00AD6A10">
        <w:rPr>
          <w:rFonts w:ascii="Arial" w:hAnsi="Arial" w:cs="Arial"/>
          <w:color w:val="auto"/>
        </w:rPr>
        <w:t xml:space="preserve"> by any WECS.  The applicant shall notify all communication tower operators within </w:t>
      </w:r>
      <w:r w:rsidR="006D5AAA" w:rsidRPr="00AD6A10">
        <w:rPr>
          <w:rFonts w:ascii="Arial" w:hAnsi="Arial" w:cs="Arial"/>
          <w:color w:val="auto"/>
        </w:rPr>
        <w:t xml:space="preserve">two </w:t>
      </w:r>
      <w:r w:rsidRPr="00AD6A10">
        <w:rPr>
          <w:rFonts w:ascii="Arial" w:hAnsi="Arial" w:cs="Arial"/>
          <w:color w:val="auto"/>
        </w:rPr>
        <w:t xml:space="preserve">miles of the proposed WECS location upon application to the </w:t>
      </w:r>
      <w:r w:rsidR="001E1D27" w:rsidRPr="00AD6A10">
        <w:rPr>
          <w:rFonts w:ascii="Arial" w:hAnsi="Arial" w:cs="Arial"/>
          <w:color w:val="auto"/>
        </w:rPr>
        <w:t>C</w:t>
      </w:r>
      <w:r w:rsidRPr="00AD6A10">
        <w:rPr>
          <w:rFonts w:ascii="Arial" w:hAnsi="Arial" w:cs="Arial"/>
          <w:color w:val="auto"/>
        </w:rPr>
        <w:t xml:space="preserve">ounty for permits.  No WECS shall be constructed so as to interfere with County </w:t>
      </w:r>
      <w:r w:rsidR="002E255C" w:rsidRPr="00AD6A10">
        <w:rPr>
          <w:rFonts w:ascii="Arial" w:hAnsi="Arial" w:cs="Arial"/>
          <w:color w:val="auto"/>
        </w:rPr>
        <w:t>911</w:t>
      </w:r>
      <w:r w:rsidR="001E1D27" w:rsidRPr="00AD6A10">
        <w:rPr>
          <w:rFonts w:ascii="Arial" w:hAnsi="Arial" w:cs="Arial"/>
          <w:color w:val="auto"/>
        </w:rPr>
        <w:t>,</w:t>
      </w:r>
      <w:r w:rsidR="002E255C" w:rsidRPr="00AD6A10">
        <w:rPr>
          <w:rFonts w:ascii="Arial" w:hAnsi="Arial" w:cs="Arial"/>
          <w:color w:val="auto"/>
        </w:rPr>
        <w:t xml:space="preserve"> ARMER systems </w:t>
      </w:r>
      <w:r w:rsidRPr="00AD6A10">
        <w:rPr>
          <w:rFonts w:ascii="Arial" w:hAnsi="Arial" w:cs="Arial"/>
          <w:color w:val="auto"/>
        </w:rPr>
        <w:t>or Minnesota Department of Transportation microwave transmissions</w:t>
      </w:r>
      <w:r w:rsidR="002E255C" w:rsidRPr="00AD6A10">
        <w:rPr>
          <w:rFonts w:ascii="Arial" w:hAnsi="Arial" w:cs="Arial"/>
          <w:color w:val="auto"/>
        </w:rPr>
        <w:t>.</w:t>
      </w:r>
    </w:p>
    <w:p w14:paraId="7AC86137" w14:textId="77777777" w:rsidR="00C72111" w:rsidRPr="00AD6A10" w:rsidRDefault="00C72111" w:rsidP="007F5720">
      <w:pPr>
        <w:pStyle w:val="ListParagraph"/>
        <w:rPr>
          <w:rFonts w:ascii="Arial" w:hAnsi="Arial" w:cs="Arial"/>
        </w:rPr>
      </w:pPr>
    </w:p>
    <w:p w14:paraId="7446799B" w14:textId="77777777" w:rsidR="00297150" w:rsidRPr="00AD6A10" w:rsidRDefault="00D55249" w:rsidP="00E271B3">
      <w:pPr>
        <w:pStyle w:val="Default"/>
        <w:rPr>
          <w:rFonts w:ascii="Arial" w:hAnsi="Arial" w:cs="Arial"/>
          <w:b/>
          <w:color w:val="auto"/>
        </w:rPr>
      </w:pPr>
      <w:r w:rsidRPr="00AD6A10">
        <w:rPr>
          <w:rFonts w:ascii="Arial" w:hAnsi="Arial" w:cs="Arial"/>
          <w:b/>
          <w:color w:val="auto"/>
        </w:rPr>
        <w:t xml:space="preserve">Subdivision </w:t>
      </w:r>
      <w:r w:rsidR="001E1D27" w:rsidRPr="00AD6A10">
        <w:rPr>
          <w:rFonts w:ascii="Arial" w:hAnsi="Arial" w:cs="Arial"/>
          <w:b/>
          <w:color w:val="auto"/>
        </w:rPr>
        <w:t>6</w:t>
      </w:r>
      <w:r w:rsidR="002D516B" w:rsidRPr="00AD6A10">
        <w:rPr>
          <w:rFonts w:ascii="Arial" w:hAnsi="Arial" w:cs="Arial"/>
          <w:b/>
          <w:color w:val="auto"/>
        </w:rPr>
        <w:tab/>
      </w:r>
      <w:r w:rsidR="0026376B" w:rsidRPr="00AD6A10">
        <w:rPr>
          <w:rFonts w:ascii="Arial" w:hAnsi="Arial" w:cs="Arial"/>
          <w:b/>
          <w:color w:val="auto"/>
        </w:rPr>
        <w:t>Discontinuation</w:t>
      </w:r>
      <w:r w:rsidR="00297150" w:rsidRPr="00AD6A10">
        <w:rPr>
          <w:rFonts w:ascii="Arial" w:hAnsi="Arial" w:cs="Arial"/>
          <w:b/>
          <w:color w:val="auto"/>
        </w:rPr>
        <w:t xml:space="preserve">, </w:t>
      </w:r>
      <w:r w:rsidR="0026376B" w:rsidRPr="00AD6A10">
        <w:rPr>
          <w:rFonts w:ascii="Arial" w:hAnsi="Arial" w:cs="Arial"/>
          <w:b/>
          <w:color w:val="auto"/>
        </w:rPr>
        <w:t>Decommissioning</w:t>
      </w:r>
      <w:r w:rsidR="00297150" w:rsidRPr="00AD6A10">
        <w:rPr>
          <w:rFonts w:ascii="Arial" w:hAnsi="Arial" w:cs="Arial"/>
          <w:b/>
          <w:color w:val="auto"/>
        </w:rPr>
        <w:t>, and Modification</w:t>
      </w:r>
      <w:r w:rsidR="0026376B" w:rsidRPr="00AD6A10">
        <w:rPr>
          <w:rFonts w:ascii="Arial" w:hAnsi="Arial" w:cs="Arial"/>
          <w:b/>
          <w:color w:val="auto"/>
        </w:rPr>
        <w:t xml:space="preserve"> </w:t>
      </w:r>
      <w:r w:rsidR="00297150" w:rsidRPr="00AD6A10">
        <w:rPr>
          <w:rFonts w:ascii="Arial" w:hAnsi="Arial" w:cs="Arial"/>
          <w:b/>
          <w:color w:val="auto"/>
        </w:rPr>
        <w:t>Plans</w:t>
      </w:r>
    </w:p>
    <w:p w14:paraId="4EB42E9C" w14:textId="77777777" w:rsidR="00CB0E86" w:rsidRPr="00AD6A10" w:rsidRDefault="00CB0E86" w:rsidP="0026376B">
      <w:pPr>
        <w:pStyle w:val="Default"/>
        <w:rPr>
          <w:rFonts w:ascii="Arial" w:hAnsi="Arial" w:cs="Arial"/>
          <w:b/>
          <w:color w:val="auto"/>
        </w:rPr>
      </w:pPr>
    </w:p>
    <w:p w14:paraId="716D07E3" w14:textId="77777777" w:rsidR="002B155F" w:rsidRPr="00AD6A10" w:rsidRDefault="002B155F" w:rsidP="00313BFE">
      <w:pPr>
        <w:pStyle w:val="Default"/>
        <w:numPr>
          <w:ilvl w:val="0"/>
          <w:numId w:val="4"/>
        </w:numPr>
        <w:rPr>
          <w:rFonts w:ascii="Arial" w:hAnsi="Arial" w:cs="Arial"/>
          <w:color w:val="auto"/>
        </w:rPr>
      </w:pPr>
      <w:r w:rsidRPr="00AD6A10">
        <w:rPr>
          <w:rFonts w:ascii="Arial" w:hAnsi="Arial" w:cs="Arial"/>
          <w:color w:val="auto"/>
        </w:rPr>
        <w:t xml:space="preserve">Discontinuation - </w:t>
      </w:r>
      <w:r w:rsidR="0026376B" w:rsidRPr="00AD6A10">
        <w:rPr>
          <w:rFonts w:ascii="Arial" w:hAnsi="Arial" w:cs="Arial"/>
          <w:color w:val="auto"/>
        </w:rPr>
        <w:t>A</w:t>
      </w:r>
      <w:r w:rsidR="006D5AAA" w:rsidRPr="00AD6A10">
        <w:rPr>
          <w:rFonts w:ascii="Arial" w:hAnsi="Arial" w:cs="Arial"/>
          <w:color w:val="auto"/>
        </w:rPr>
        <w:t>ll</w:t>
      </w:r>
      <w:r w:rsidR="0026376B" w:rsidRPr="00AD6A10">
        <w:rPr>
          <w:rFonts w:ascii="Arial" w:hAnsi="Arial" w:cs="Arial"/>
          <w:color w:val="auto"/>
        </w:rPr>
        <w:t xml:space="preserve"> WECS shall be considered a</w:t>
      </w:r>
      <w:r w:rsidR="007B5963" w:rsidRPr="00AD6A10">
        <w:rPr>
          <w:rFonts w:ascii="Arial" w:hAnsi="Arial" w:cs="Arial"/>
          <w:color w:val="auto"/>
        </w:rPr>
        <w:t>s</w:t>
      </w:r>
      <w:r w:rsidR="0026376B" w:rsidRPr="00AD6A10">
        <w:rPr>
          <w:rFonts w:ascii="Arial" w:hAnsi="Arial" w:cs="Arial"/>
          <w:color w:val="auto"/>
        </w:rPr>
        <w:t xml:space="preserve"> discontinued use after</w:t>
      </w:r>
      <w:r w:rsidR="001E1D27" w:rsidRPr="00AD6A10">
        <w:rPr>
          <w:rFonts w:ascii="Arial" w:hAnsi="Arial" w:cs="Arial"/>
          <w:color w:val="auto"/>
        </w:rPr>
        <w:t xml:space="preserve"> one</w:t>
      </w:r>
      <w:del w:id="6" w:author="Sara Hauskins" w:date="2020-01-24T14:25:00Z">
        <w:r w:rsidR="001E1D27" w:rsidRPr="00AD6A10" w:rsidDel="00614325">
          <w:rPr>
            <w:rFonts w:ascii="Arial" w:hAnsi="Arial" w:cs="Arial"/>
            <w:color w:val="auto"/>
          </w:rPr>
          <w:delText xml:space="preserve"> </w:delText>
        </w:r>
      </w:del>
      <w:r w:rsidR="0026376B" w:rsidRPr="00AD6A10">
        <w:rPr>
          <w:rFonts w:ascii="Arial" w:hAnsi="Arial" w:cs="Arial"/>
          <w:color w:val="auto"/>
        </w:rPr>
        <w:t xml:space="preserve"> </w:t>
      </w:r>
      <w:r w:rsidR="001E1D27" w:rsidRPr="00AD6A10">
        <w:rPr>
          <w:rFonts w:ascii="Arial" w:hAnsi="Arial" w:cs="Arial"/>
          <w:color w:val="auto"/>
        </w:rPr>
        <w:t>(</w:t>
      </w:r>
      <w:r w:rsidR="0026376B" w:rsidRPr="00AD6A10">
        <w:rPr>
          <w:rFonts w:ascii="Arial" w:hAnsi="Arial" w:cs="Arial"/>
          <w:color w:val="auto"/>
        </w:rPr>
        <w:t>1</w:t>
      </w:r>
      <w:r w:rsidR="001E1D27" w:rsidRPr="00AD6A10">
        <w:rPr>
          <w:rFonts w:ascii="Arial" w:hAnsi="Arial" w:cs="Arial"/>
          <w:color w:val="auto"/>
        </w:rPr>
        <w:t>)</w:t>
      </w:r>
      <w:r w:rsidR="0026376B" w:rsidRPr="00AD6A10">
        <w:rPr>
          <w:rFonts w:ascii="Arial" w:hAnsi="Arial" w:cs="Arial"/>
          <w:color w:val="auto"/>
        </w:rPr>
        <w:t xml:space="preserve"> year</w:t>
      </w:r>
      <w:r w:rsidR="007B5963" w:rsidRPr="00AD6A10">
        <w:rPr>
          <w:rFonts w:ascii="Arial" w:hAnsi="Arial" w:cs="Arial"/>
          <w:color w:val="auto"/>
        </w:rPr>
        <w:t xml:space="preserve"> without energy production</w:t>
      </w:r>
      <w:r w:rsidR="0026376B" w:rsidRPr="00AD6A10">
        <w:rPr>
          <w:rFonts w:ascii="Arial" w:hAnsi="Arial" w:cs="Arial"/>
          <w:color w:val="auto"/>
        </w:rPr>
        <w:t xml:space="preserve"> unless a plan is developed and submitted to the </w:t>
      </w:r>
      <w:r w:rsidR="00B65807" w:rsidRPr="00AD6A10">
        <w:rPr>
          <w:rFonts w:ascii="Arial" w:hAnsi="Arial" w:cs="Arial"/>
          <w:color w:val="auto"/>
        </w:rPr>
        <w:t xml:space="preserve">Department </w:t>
      </w:r>
      <w:r w:rsidR="00703650" w:rsidRPr="00AD6A10">
        <w:rPr>
          <w:rFonts w:ascii="Arial" w:hAnsi="Arial" w:cs="Arial"/>
          <w:color w:val="auto"/>
        </w:rPr>
        <w:t>o</w:t>
      </w:r>
      <w:r w:rsidR="0026376B" w:rsidRPr="00AD6A10">
        <w:rPr>
          <w:rFonts w:ascii="Arial" w:hAnsi="Arial" w:cs="Arial"/>
          <w:color w:val="auto"/>
        </w:rPr>
        <w:t xml:space="preserve">utlining the steps and schedule for returning the WECS to service.  All WECS and accessory facilities shall be removed to ground level within 90 days of the discontinuation of use. </w:t>
      </w:r>
      <w:r w:rsidR="00704A39" w:rsidRPr="00AD6A10">
        <w:rPr>
          <w:rFonts w:ascii="Arial" w:hAnsi="Arial" w:cs="Arial"/>
          <w:color w:val="auto"/>
        </w:rPr>
        <w:t xml:space="preserve"> </w:t>
      </w:r>
    </w:p>
    <w:p w14:paraId="7ED47AE9" w14:textId="77777777" w:rsidR="007A12DD" w:rsidRPr="00AD6A10" w:rsidRDefault="007A12DD" w:rsidP="007A12DD">
      <w:pPr>
        <w:pStyle w:val="Default"/>
        <w:ind w:left="1080"/>
        <w:rPr>
          <w:rFonts w:ascii="Arial" w:hAnsi="Arial" w:cs="Arial"/>
          <w:color w:val="auto"/>
        </w:rPr>
      </w:pPr>
    </w:p>
    <w:p w14:paraId="387C28C4" w14:textId="77777777" w:rsidR="00210DD8" w:rsidRPr="00AD6A10" w:rsidRDefault="002B155F" w:rsidP="00313BFE">
      <w:pPr>
        <w:pStyle w:val="Default"/>
        <w:numPr>
          <w:ilvl w:val="0"/>
          <w:numId w:val="4"/>
        </w:numPr>
        <w:rPr>
          <w:rFonts w:ascii="Arial" w:hAnsi="Arial" w:cs="Arial"/>
          <w:color w:val="auto"/>
        </w:rPr>
      </w:pPr>
      <w:r w:rsidRPr="00AD6A10">
        <w:rPr>
          <w:rFonts w:ascii="Arial" w:hAnsi="Arial" w:cs="Arial"/>
          <w:color w:val="auto"/>
        </w:rPr>
        <w:t xml:space="preserve">Decommissioning Plan - </w:t>
      </w:r>
      <w:r w:rsidR="0026376B" w:rsidRPr="00AD6A10">
        <w:rPr>
          <w:rFonts w:ascii="Arial" w:hAnsi="Arial" w:cs="Arial"/>
          <w:color w:val="auto"/>
        </w:rPr>
        <w:t>Each Commercial WECS shall have a Decommissioning P</w:t>
      </w:r>
      <w:r w:rsidR="00297150" w:rsidRPr="00AD6A10">
        <w:rPr>
          <w:rFonts w:ascii="Arial" w:hAnsi="Arial" w:cs="Arial"/>
          <w:color w:val="auto"/>
        </w:rPr>
        <w:t xml:space="preserve">lan outlining the anticipated </w:t>
      </w:r>
      <w:r w:rsidR="0026376B" w:rsidRPr="00AD6A10">
        <w:rPr>
          <w:rFonts w:ascii="Arial" w:hAnsi="Arial" w:cs="Arial"/>
          <w:color w:val="auto"/>
        </w:rPr>
        <w:t xml:space="preserve">means and cost of removing WECS at the end of their </w:t>
      </w:r>
      <w:r w:rsidRPr="00AD6A10">
        <w:rPr>
          <w:rFonts w:ascii="Arial" w:hAnsi="Arial" w:cs="Arial"/>
          <w:color w:val="auto"/>
        </w:rPr>
        <w:t>ser</w:t>
      </w:r>
      <w:r w:rsidR="0026376B" w:rsidRPr="00AD6A10">
        <w:rPr>
          <w:rFonts w:ascii="Arial" w:hAnsi="Arial" w:cs="Arial"/>
          <w:color w:val="auto"/>
        </w:rPr>
        <w:t xml:space="preserve">viceable life or upon becoming a discontinued use. </w:t>
      </w:r>
      <w:r w:rsidR="00210DD8" w:rsidRPr="00AD6A10">
        <w:rPr>
          <w:rFonts w:ascii="Arial" w:hAnsi="Arial" w:cs="Arial"/>
          <w:color w:val="auto"/>
        </w:rPr>
        <w:t>This plan must include the following:</w:t>
      </w:r>
    </w:p>
    <w:p w14:paraId="0E34C53E" w14:textId="77777777" w:rsidR="00207A01" w:rsidRPr="00AD6A10" w:rsidRDefault="00207A01" w:rsidP="00207A01">
      <w:pPr>
        <w:pStyle w:val="Default"/>
        <w:rPr>
          <w:rFonts w:ascii="Arial" w:hAnsi="Arial" w:cs="Arial"/>
          <w:color w:val="auto"/>
        </w:rPr>
      </w:pPr>
    </w:p>
    <w:p w14:paraId="197F8D6E" w14:textId="77777777" w:rsidR="002B155F" w:rsidRPr="00AD6A10" w:rsidRDefault="002B155F" w:rsidP="00313BFE">
      <w:pPr>
        <w:pStyle w:val="Default"/>
        <w:numPr>
          <w:ilvl w:val="1"/>
          <w:numId w:val="4"/>
        </w:numPr>
        <w:rPr>
          <w:rFonts w:ascii="Arial" w:hAnsi="Arial" w:cs="Arial"/>
          <w:color w:val="auto"/>
        </w:rPr>
      </w:pPr>
      <w:r w:rsidRPr="00AD6A10">
        <w:rPr>
          <w:rFonts w:ascii="Arial" w:hAnsi="Arial" w:cs="Arial"/>
          <w:color w:val="auto"/>
        </w:rPr>
        <w:t>T</w:t>
      </w:r>
      <w:r w:rsidR="0026376B" w:rsidRPr="00AD6A10">
        <w:rPr>
          <w:rFonts w:ascii="Arial" w:hAnsi="Arial" w:cs="Arial"/>
          <w:color w:val="auto"/>
        </w:rPr>
        <w:t xml:space="preserve">he cost estimates shall be made by a competent party; such as a Professional Engineer, a contractor capable of decommissioning or a person with suitable expertise or experience with decommissioning. </w:t>
      </w:r>
    </w:p>
    <w:p w14:paraId="4D616763" w14:textId="77777777" w:rsidR="006D5AAA" w:rsidRPr="00AD6A10" w:rsidRDefault="0026376B" w:rsidP="00313BFE">
      <w:pPr>
        <w:pStyle w:val="Default"/>
        <w:numPr>
          <w:ilvl w:val="1"/>
          <w:numId w:val="4"/>
        </w:numPr>
        <w:rPr>
          <w:rFonts w:ascii="Arial" w:hAnsi="Arial" w:cs="Arial"/>
          <w:color w:val="auto"/>
        </w:rPr>
      </w:pPr>
      <w:r w:rsidRPr="00AD6A10">
        <w:rPr>
          <w:rFonts w:ascii="Arial" w:hAnsi="Arial" w:cs="Arial"/>
          <w:color w:val="auto"/>
        </w:rPr>
        <w:t>The plan shall also identify the financial resources that will be available to pay for the decommissioning and removal of the WECS and accessory facilities.</w:t>
      </w:r>
    </w:p>
    <w:p w14:paraId="2CC8242C" w14:textId="6579BEA1" w:rsidR="0026376B" w:rsidRPr="00AD6A10" w:rsidRDefault="00210DD8" w:rsidP="0026376B">
      <w:pPr>
        <w:pStyle w:val="Default"/>
        <w:numPr>
          <w:ilvl w:val="1"/>
          <w:numId w:val="4"/>
        </w:numPr>
        <w:rPr>
          <w:rFonts w:ascii="Arial" w:hAnsi="Arial" w:cs="Arial"/>
          <w:color w:val="auto"/>
        </w:rPr>
      </w:pPr>
      <w:r w:rsidRPr="00AD6A10">
        <w:rPr>
          <w:rFonts w:ascii="Arial" w:hAnsi="Arial" w:cs="Arial"/>
          <w:color w:val="auto"/>
        </w:rPr>
        <w:t>Timeframe</w:t>
      </w:r>
      <w:r w:rsidR="001E1D27" w:rsidRPr="00AD6A10">
        <w:rPr>
          <w:rFonts w:ascii="Arial" w:hAnsi="Arial" w:cs="Arial"/>
          <w:color w:val="auto"/>
        </w:rPr>
        <w:t>.</w:t>
      </w:r>
    </w:p>
    <w:p w14:paraId="4C4578D7" w14:textId="68028D7E" w:rsidR="003C69D0" w:rsidRPr="00AD6A10" w:rsidRDefault="009034EF" w:rsidP="0073659E">
      <w:pPr>
        <w:pStyle w:val="ListParagraph"/>
        <w:ind w:left="1800" w:hanging="360"/>
        <w:jc w:val="both"/>
        <w:rPr>
          <w:rFonts w:ascii="Arial" w:hAnsi="Arial" w:cs="Arial"/>
        </w:rPr>
      </w:pPr>
      <w:r w:rsidRPr="00AD6A10">
        <w:rPr>
          <w:rFonts w:ascii="Arial" w:hAnsi="Arial" w:cs="Arial"/>
        </w:rPr>
        <w:t xml:space="preserve">d. </w:t>
      </w:r>
      <w:r w:rsidR="007B6C88" w:rsidRPr="00AD6A10">
        <w:rPr>
          <w:rFonts w:ascii="Arial" w:hAnsi="Arial" w:cs="Arial"/>
        </w:rPr>
        <w:t xml:space="preserve"> </w:t>
      </w:r>
      <w:r w:rsidR="003C69D0" w:rsidRPr="00AD6A10">
        <w:rPr>
          <w:rFonts w:ascii="Arial" w:hAnsi="Arial" w:cs="Arial"/>
        </w:rPr>
        <w:t xml:space="preserve">The Board shall require an escrow account or surety bond equal to one hundred </w:t>
      </w:r>
      <w:r w:rsidR="0073659E" w:rsidRPr="00AD6A10">
        <w:rPr>
          <w:rFonts w:ascii="Arial" w:hAnsi="Arial" w:cs="Arial"/>
        </w:rPr>
        <w:t xml:space="preserve">      </w:t>
      </w:r>
      <w:r w:rsidR="003C69D0" w:rsidRPr="00AD6A10">
        <w:rPr>
          <w:rFonts w:ascii="Arial" w:hAnsi="Arial" w:cs="Arial"/>
        </w:rPr>
        <w:t>twenty-five (125) percent of the costs to ensure proper decommissioning.</w:t>
      </w:r>
    </w:p>
    <w:p w14:paraId="0A930BCB" w14:textId="19E8FACE" w:rsidR="009034EF" w:rsidRPr="00AD6A10" w:rsidRDefault="009034EF" w:rsidP="00F84352">
      <w:pPr>
        <w:pStyle w:val="ListParagraph"/>
        <w:ind w:left="1080"/>
        <w:jc w:val="both"/>
        <w:rPr>
          <w:rFonts w:ascii="Arial" w:hAnsi="Arial" w:cs="Arial"/>
        </w:rPr>
      </w:pPr>
    </w:p>
    <w:p w14:paraId="15207258" w14:textId="77777777" w:rsidR="001E1D27" w:rsidRPr="00AD6A10" w:rsidRDefault="001E1D27" w:rsidP="001E1D27">
      <w:pPr>
        <w:pStyle w:val="Default"/>
        <w:ind w:left="1440"/>
        <w:rPr>
          <w:rFonts w:ascii="Arial" w:hAnsi="Arial" w:cs="Arial"/>
          <w:color w:val="auto"/>
        </w:rPr>
      </w:pPr>
    </w:p>
    <w:p w14:paraId="18CF62F4" w14:textId="0622DDC6" w:rsidR="00297150" w:rsidRPr="00AD6A10" w:rsidRDefault="00867FA1" w:rsidP="00313BFE">
      <w:pPr>
        <w:pStyle w:val="Default"/>
        <w:numPr>
          <w:ilvl w:val="0"/>
          <w:numId w:val="4"/>
        </w:numPr>
        <w:rPr>
          <w:rFonts w:ascii="Arial" w:hAnsi="Arial" w:cs="Arial"/>
          <w:color w:val="auto"/>
        </w:rPr>
      </w:pPr>
      <w:r w:rsidRPr="00AD6A10">
        <w:rPr>
          <w:rFonts w:ascii="Arial" w:hAnsi="Arial" w:cs="Arial"/>
          <w:color w:val="auto"/>
        </w:rPr>
        <w:t>Modification Plans</w:t>
      </w:r>
      <w:r w:rsidR="00297150" w:rsidRPr="00AD6A10">
        <w:rPr>
          <w:rFonts w:ascii="Arial" w:hAnsi="Arial" w:cs="Arial"/>
          <w:color w:val="auto"/>
        </w:rPr>
        <w:t xml:space="preserve"> – </w:t>
      </w:r>
      <w:r w:rsidR="00703650" w:rsidRPr="00AD6A10">
        <w:rPr>
          <w:rFonts w:ascii="Arial" w:hAnsi="Arial" w:cs="Arial"/>
          <w:color w:val="auto"/>
        </w:rPr>
        <w:t xml:space="preserve">If at </w:t>
      </w:r>
      <w:r w:rsidR="00297150" w:rsidRPr="00AD6A10">
        <w:rPr>
          <w:rFonts w:ascii="Arial" w:hAnsi="Arial" w:cs="Arial"/>
          <w:color w:val="auto"/>
        </w:rPr>
        <w:t xml:space="preserve">any time </w:t>
      </w:r>
      <w:r w:rsidR="006D5AAA" w:rsidRPr="00AD6A10">
        <w:rPr>
          <w:rFonts w:ascii="Arial" w:hAnsi="Arial" w:cs="Arial"/>
          <w:color w:val="auto"/>
        </w:rPr>
        <w:t xml:space="preserve">a </w:t>
      </w:r>
      <w:r w:rsidR="00297150" w:rsidRPr="00AD6A10">
        <w:rPr>
          <w:rFonts w:ascii="Arial" w:hAnsi="Arial" w:cs="Arial"/>
          <w:color w:val="auto"/>
        </w:rPr>
        <w:t xml:space="preserve">WECS </w:t>
      </w:r>
      <w:r w:rsidR="006D5AAA" w:rsidRPr="00AD6A10">
        <w:rPr>
          <w:rFonts w:ascii="Arial" w:hAnsi="Arial" w:cs="Arial"/>
          <w:color w:val="auto"/>
        </w:rPr>
        <w:t xml:space="preserve">is </w:t>
      </w:r>
      <w:r w:rsidR="00297150" w:rsidRPr="00AD6A10">
        <w:rPr>
          <w:rFonts w:ascii="Arial" w:hAnsi="Arial" w:cs="Arial"/>
          <w:color w:val="auto"/>
        </w:rPr>
        <w:t>modified beyond original</w:t>
      </w:r>
      <w:r w:rsidR="005F3D57" w:rsidRPr="00AD6A10">
        <w:rPr>
          <w:rFonts w:ascii="Arial" w:hAnsi="Arial" w:cs="Arial"/>
          <w:color w:val="auto"/>
        </w:rPr>
        <w:t xml:space="preserve"> application</w:t>
      </w:r>
      <w:r w:rsidR="00297150" w:rsidRPr="00AD6A10">
        <w:rPr>
          <w:rFonts w:ascii="Arial" w:hAnsi="Arial" w:cs="Arial"/>
          <w:color w:val="auto"/>
        </w:rPr>
        <w:t xml:space="preserve">, a modification plan must be developed and submitted to the </w:t>
      </w:r>
      <w:r w:rsidR="00BA34A7" w:rsidRPr="00AD6A10">
        <w:rPr>
          <w:rFonts w:ascii="Arial" w:hAnsi="Arial" w:cs="Arial"/>
          <w:color w:val="auto"/>
        </w:rPr>
        <w:t>Department and revi</w:t>
      </w:r>
      <w:r w:rsidR="00DE5CF3" w:rsidRPr="00AD6A10">
        <w:rPr>
          <w:rFonts w:ascii="Arial" w:hAnsi="Arial" w:cs="Arial"/>
          <w:color w:val="auto"/>
        </w:rPr>
        <w:t xml:space="preserve">ewed by </w:t>
      </w:r>
      <w:r w:rsidR="00DE5CF3" w:rsidRPr="00AD6A10">
        <w:rPr>
          <w:rFonts w:ascii="Arial" w:hAnsi="Arial" w:cs="Arial"/>
          <w:color w:val="auto"/>
        </w:rPr>
        <w:lastRenderedPageBreak/>
        <w:t>the Planning Commission for approval.</w:t>
      </w:r>
    </w:p>
    <w:p w14:paraId="02A2BA8B" w14:textId="77777777" w:rsidR="00052328" w:rsidRPr="00AD6A10" w:rsidRDefault="00052328" w:rsidP="00052328">
      <w:pPr>
        <w:pStyle w:val="Default"/>
        <w:ind w:left="720"/>
        <w:rPr>
          <w:rFonts w:ascii="Arial" w:hAnsi="Arial" w:cs="Arial"/>
          <w:color w:val="auto"/>
        </w:rPr>
      </w:pPr>
    </w:p>
    <w:p w14:paraId="6713DAF8" w14:textId="77777777" w:rsidR="007A12DD" w:rsidRPr="00AD6A10" w:rsidRDefault="002D516B" w:rsidP="00E271B3">
      <w:pPr>
        <w:pStyle w:val="Default"/>
        <w:rPr>
          <w:rFonts w:ascii="Arial" w:hAnsi="Arial" w:cs="Arial"/>
          <w:color w:val="auto"/>
        </w:rPr>
      </w:pPr>
      <w:r w:rsidRPr="00AD6A10">
        <w:rPr>
          <w:rFonts w:ascii="Arial" w:hAnsi="Arial" w:cs="Arial"/>
          <w:b/>
          <w:bCs/>
          <w:color w:val="auto"/>
        </w:rPr>
        <w:t xml:space="preserve">Subdivision </w:t>
      </w:r>
      <w:r w:rsidR="001E1D27" w:rsidRPr="00AD6A10">
        <w:rPr>
          <w:rFonts w:ascii="Arial" w:hAnsi="Arial" w:cs="Arial"/>
          <w:b/>
          <w:bCs/>
          <w:color w:val="auto"/>
        </w:rPr>
        <w:t>7</w:t>
      </w:r>
      <w:r w:rsidRPr="00AD6A10">
        <w:rPr>
          <w:rFonts w:ascii="Arial" w:hAnsi="Arial" w:cs="Arial"/>
          <w:b/>
          <w:bCs/>
          <w:color w:val="auto"/>
        </w:rPr>
        <w:tab/>
        <w:t>A</w:t>
      </w:r>
      <w:r w:rsidR="00FE7251" w:rsidRPr="00AD6A10">
        <w:rPr>
          <w:rFonts w:ascii="Arial" w:hAnsi="Arial" w:cs="Arial"/>
          <w:b/>
          <w:bCs/>
          <w:color w:val="auto"/>
        </w:rPr>
        <w:t>voidance and Mitigation of Damages to Public Infrastructure</w:t>
      </w:r>
      <w:r w:rsidR="00FE7251" w:rsidRPr="00AD6A10">
        <w:rPr>
          <w:rFonts w:ascii="Arial" w:hAnsi="Arial" w:cs="Arial"/>
          <w:color w:val="auto"/>
        </w:rPr>
        <w:t xml:space="preserve">  </w:t>
      </w:r>
    </w:p>
    <w:p w14:paraId="7FC43C00" w14:textId="77777777" w:rsidR="002D516B" w:rsidRPr="00AD6A10" w:rsidRDefault="002D516B" w:rsidP="002D516B">
      <w:pPr>
        <w:pStyle w:val="Default"/>
        <w:ind w:firstLine="720"/>
        <w:rPr>
          <w:rFonts w:ascii="Arial" w:hAnsi="Arial" w:cs="Arial"/>
          <w:color w:val="auto"/>
        </w:rPr>
      </w:pPr>
    </w:p>
    <w:p w14:paraId="263EB906" w14:textId="77777777" w:rsidR="002154C4" w:rsidRPr="00AD6A10" w:rsidRDefault="00FE7251" w:rsidP="00E271B3">
      <w:pPr>
        <w:pStyle w:val="Default"/>
        <w:ind w:hanging="720"/>
        <w:rPr>
          <w:rFonts w:ascii="Arial" w:hAnsi="Arial" w:cs="Arial"/>
          <w:color w:val="auto"/>
        </w:rPr>
      </w:pPr>
      <w:r w:rsidRPr="00AD6A10">
        <w:rPr>
          <w:rFonts w:ascii="Arial" w:hAnsi="Arial" w:cs="Arial"/>
          <w:color w:val="auto"/>
        </w:rPr>
        <w:tab/>
        <w:t>If determined by the Department or the Planning Commission that the project may impact the County’s  public infrastructure, the Applicant will be required to complete the Development Agreement, Road Use and Repair Agreement, that includes</w:t>
      </w:r>
      <w:r w:rsidR="006D4627" w:rsidRPr="00AD6A10">
        <w:rPr>
          <w:rFonts w:ascii="Arial" w:hAnsi="Arial" w:cs="Arial"/>
          <w:color w:val="auto"/>
        </w:rPr>
        <w:t xml:space="preserve"> approval </w:t>
      </w:r>
      <w:r w:rsidRPr="00AD6A10">
        <w:rPr>
          <w:rFonts w:ascii="Arial" w:hAnsi="Arial" w:cs="Arial"/>
          <w:color w:val="auto"/>
        </w:rPr>
        <w:t>by the Highway Engineer, and the Public Drainage System Protection Agreement.  These agreements</w:t>
      </w:r>
      <w:r w:rsidR="006D4627" w:rsidRPr="00AD6A10">
        <w:rPr>
          <w:rFonts w:ascii="Arial" w:hAnsi="Arial" w:cs="Arial"/>
          <w:color w:val="auto"/>
        </w:rPr>
        <w:t xml:space="preserve"> and any </w:t>
      </w:r>
      <w:r w:rsidRPr="00AD6A10">
        <w:rPr>
          <w:rFonts w:ascii="Arial" w:hAnsi="Arial" w:cs="Arial"/>
          <w:color w:val="auto"/>
        </w:rPr>
        <w:t xml:space="preserve">other required agreements shall be completed, and included at the time of application for </w:t>
      </w:r>
      <w:r w:rsidR="001E1D27" w:rsidRPr="00AD6A10">
        <w:rPr>
          <w:rFonts w:ascii="Arial" w:hAnsi="Arial" w:cs="Arial"/>
          <w:color w:val="auto"/>
        </w:rPr>
        <w:t xml:space="preserve">a </w:t>
      </w:r>
      <w:r w:rsidRPr="00AD6A10">
        <w:rPr>
          <w:rFonts w:ascii="Arial" w:hAnsi="Arial" w:cs="Arial"/>
          <w:color w:val="auto"/>
        </w:rPr>
        <w:t xml:space="preserve">Conditional Use Permit to the Department. </w:t>
      </w:r>
    </w:p>
    <w:p w14:paraId="4F4CD9BF" w14:textId="77777777" w:rsidR="00E271B3" w:rsidRPr="00AD6A10" w:rsidRDefault="00E271B3" w:rsidP="00E271B3">
      <w:pPr>
        <w:pStyle w:val="Default"/>
        <w:rPr>
          <w:rFonts w:ascii="Arial" w:hAnsi="Arial" w:cs="Arial"/>
          <w:b/>
          <w:color w:val="auto"/>
        </w:rPr>
      </w:pPr>
    </w:p>
    <w:p w14:paraId="524A4190" w14:textId="77777777" w:rsidR="001A43B0" w:rsidRPr="00AD6A10" w:rsidRDefault="009448D3" w:rsidP="00E271B3">
      <w:pPr>
        <w:pStyle w:val="Default"/>
        <w:rPr>
          <w:rFonts w:ascii="Arial" w:hAnsi="Arial" w:cs="Arial"/>
          <w:b/>
          <w:color w:val="auto"/>
        </w:rPr>
      </w:pPr>
      <w:r w:rsidRPr="00AD6A10">
        <w:rPr>
          <w:rFonts w:ascii="Arial" w:hAnsi="Arial" w:cs="Arial"/>
          <w:b/>
          <w:color w:val="auto"/>
        </w:rPr>
        <w:t xml:space="preserve">Subdivision </w:t>
      </w:r>
      <w:r w:rsidR="001E1D27" w:rsidRPr="00AD6A10">
        <w:rPr>
          <w:rFonts w:ascii="Arial" w:hAnsi="Arial" w:cs="Arial"/>
          <w:b/>
          <w:color w:val="auto"/>
        </w:rPr>
        <w:t>8</w:t>
      </w:r>
      <w:r w:rsidR="002D516B" w:rsidRPr="00AD6A10">
        <w:rPr>
          <w:rFonts w:ascii="Arial" w:hAnsi="Arial" w:cs="Arial"/>
          <w:b/>
          <w:color w:val="auto"/>
        </w:rPr>
        <w:tab/>
      </w:r>
      <w:r w:rsidR="00C54F54" w:rsidRPr="00AD6A10">
        <w:rPr>
          <w:rFonts w:ascii="Arial" w:hAnsi="Arial" w:cs="Arial"/>
          <w:b/>
          <w:color w:val="auto"/>
        </w:rPr>
        <w:t>P</w:t>
      </w:r>
      <w:r w:rsidR="00867FA1" w:rsidRPr="00AD6A10">
        <w:rPr>
          <w:rFonts w:ascii="Arial" w:hAnsi="Arial" w:cs="Arial"/>
          <w:b/>
          <w:color w:val="auto"/>
        </w:rPr>
        <w:t>re</w:t>
      </w:r>
      <w:r w:rsidR="001E1D27" w:rsidRPr="00AD6A10">
        <w:rPr>
          <w:rFonts w:ascii="Arial" w:hAnsi="Arial" w:cs="Arial"/>
          <w:b/>
          <w:color w:val="auto"/>
        </w:rPr>
        <w:t>-</w:t>
      </w:r>
      <w:r w:rsidR="00867FA1" w:rsidRPr="00AD6A10">
        <w:rPr>
          <w:rFonts w:ascii="Arial" w:hAnsi="Arial" w:cs="Arial"/>
          <w:b/>
          <w:color w:val="auto"/>
        </w:rPr>
        <w:t>Construction Meeting</w:t>
      </w:r>
    </w:p>
    <w:p w14:paraId="05C20E9A" w14:textId="77777777" w:rsidR="002D516B" w:rsidRPr="00AD6A10" w:rsidRDefault="002D516B" w:rsidP="001A43B0">
      <w:pPr>
        <w:pStyle w:val="Default"/>
        <w:tabs>
          <w:tab w:val="left" w:pos="1080"/>
        </w:tabs>
        <w:rPr>
          <w:rFonts w:ascii="Arial" w:hAnsi="Arial" w:cs="Arial"/>
          <w:b/>
          <w:color w:val="auto"/>
        </w:rPr>
      </w:pPr>
    </w:p>
    <w:p w14:paraId="00B6E2E5" w14:textId="77777777" w:rsidR="002154C4" w:rsidRPr="00AD6A10" w:rsidRDefault="00BA34A7" w:rsidP="004719C9">
      <w:pPr>
        <w:pStyle w:val="Default"/>
        <w:tabs>
          <w:tab w:val="left" w:pos="0"/>
        </w:tabs>
        <w:ind w:hanging="720"/>
        <w:rPr>
          <w:rFonts w:ascii="Arial" w:hAnsi="Arial" w:cs="Arial"/>
          <w:b/>
          <w:color w:val="auto"/>
        </w:rPr>
      </w:pPr>
      <w:r w:rsidRPr="00AD6A10">
        <w:rPr>
          <w:rFonts w:ascii="Arial" w:hAnsi="Arial" w:cs="Arial"/>
          <w:b/>
          <w:color w:val="auto"/>
        </w:rPr>
        <w:tab/>
      </w:r>
      <w:r w:rsidR="0026376B" w:rsidRPr="00AD6A10">
        <w:rPr>
          <w:rFonts w:ascii="Arial" w:hAnsi="Arial" w:cs="Arial"/>
          <w:color w:val="auto"/>
        </w:rPr>
        <w:t>Applicant</w:t>
      </w:r>
      <w:r w:rsidR="001E1D27" w:rsidRPr="00AD6A10">
        <w:rPr>
          <w:rFonts w:ascii="Arial" w:hAnsi="Arial" w:cs="Arial"/>
          <w:color w:val="auto"/>
        </w:rPr>
        <w:t>s</w:t>
      </w:r>
      <w:r w:rsidR="0026376B" w:rsidRPr="00AD6A10">
        <w:rPr>
          <w:rFonts w:ascii="Arial" w:hAnsi="Arial" w:cs="Arial"/>
          <w:color w:val="auto"/>
        </w:rPr>
        <w:t xml:space="preserve"> </w:t>
      </w:r>
      <w:r w:rsidR="004B1995" w:rsidRPr="00AD6A10">
        <w:rPr>
          <w:rFonts w:ascii="Arial" w:hAnsi="Arial" w:cs="Arial"/>
          <w:color w:val="auto"/>
        </w:rPr>
        <w:t xml:space="preserve">for Commercial WECS </w:t>
      </w:r>
      <w:r w:rsidR="0026376B" w:rsidRPr="00AD6A10">
        <w:rPr>
          <w:rFonts w:ascii="Arial" w:hAnsi="Arial" w:cs="Arial"/>
          <w:color w:val="auto"/>
        </w:rPr>
        <w:t>will</w:t>
      </w:r>
      <w:r w:rsidR="004B1995" w:rsidRPr="00AD6A10">
        <w:rPr>
          <w:rFonts w:ascii="Arial" w:hAnsi="Arial" w:cs="Arial"/>
          <w:color w:val="auto"/>
        </w:rPr>
        <w:t xml:space="preserve"> be required to </w:t>
      </w:r>
      <w:r w:rsidR="0026376B" w:rsidRPr="00AD6A10">
        <w:rPr>
          <w:rFonts w:ascii="Arial" w:hAnsi="Arial" w:cs="Arial"/>
          <w:color w:val="auto"/>
        </w:rPr>
        <w:t>conduct a Pre-Construction meeting prior to construction commencement</w:t>
      </w:r>
      <w:r w:rsidR="004B1995" w:rsidRPr="00AD6A10">
        <w:rPr>
          <w:rFonts w:ascii="Arial" w:hAnsi="Arial" w:cs="Arial"/>
          <w:color w:val="auto"/>
        </w:rPr>
        <w:t xml:space="preserve"> </w:t>
      </w:r>
      <w:r w:rsidR="0026376B" w:rsidRPr="00AD6A10">
        <w:rPr>
          <w:rFonts w:ascii="Arial" w:hAnsi="Arial" w:cs="Arial"/>
          <w:color w:val="auto"/>
        </w:rPr>
        <w:t xml:space="preserve">with a written notice </w:t>
      </w:r>
      <w:r w:rsidR="00210DD8" w:rsidRPr="00AD6A10">
        <w:rPr>
          <w:rFonts w:ascii="Arial" w:hAnsi="Arial" w:cs="Arial"/>
          <w:color w:val="auto"/>
        </w:rPr>
        <w:t xml:space="preserve">identifying the date, time and place of meeting and be </w:t>
      </w:r>
      <w:r w:rsidR="0026376B" w:rsidRPr="00AD6A10">
        <w:rPr>
          <w:rFonts w:ascii="Arial" w:hAnsi="Arial" w:cs="Arial"/>
          <w:color w:val="auto"/>
        </w:rPr>
        <w:t>sent to the following</w:t>
      </w:r>
      <w:r w:rsidR="004B1995" w:rsidRPr="00AD6A10">
        <w:rPr>
          <w:rFonts w:ascii="Arial" w:hAnsi="Arial" w:cs="Arial"/>
          <w:color w:val="auto"/>
        </w:rPr>
        <w:t xml:space="preserve"> </w:t>
      </w:r>
      <w:r w:rsidR="0026376B" w:rsidRPr="00AD6A10">
        <w:rPr>
          <w:rFonts w:ascii="Arial" w:hAnsi="Arial" w:cs="Arial"/>
          <w:color w:val="auto"/>
        </w:rPr>
        <w:t xml:space="preserve">individuals a minimum of </w:t>
      </w:r>
      <w:r w:rsidR="001E1D27" w:rsidRPr="00AD6A10">
        <w:rPr>
          <w:rFonts w:ascii="Arial" w:hAnsi="Arial" w:cs="Arial"/>
          <w:color w:val="auto"/>
        </w:rPr>
        <w:t>fourteen (</w:t>
      </w:r>
      <w:r w:rsidRPr="00AD6A10">
        <w:rPr>
          <w:rFonts w:ascii="Arial" w:hAnsi="Arial" w:cs="Arial"/>
          <w:color w:val="auto"/>
        </w:rPr>
        <w:t>14</w:t>
      </w:r>
      <w:r w:rsidR="001E1D27" w:rsidRPr="00AD6A10">
        <w:rPr>
          <w:rFonts w:ascii="Arial" w:hAnsi="Arial" w:cs="Arial"/>
          <w:color w:val="auto"/>
        </w:rPr>
        <w:t>)</w:t>
      </w:r>
      <w:r w:rsidRPr="00AD6A10">
        <w:rPr>
          <w:rFonts w:ascii="Arial" w:hAnsi="Arial" w:cs="Arial"/>
          <w:color w:val="auto"/>
        </w:rPr>
        <w:t xml:space="preserve"> days p</w:t>
      </w:r>
      <w:r w:rsidR="0026376B" w:rsidRPr="00AD6A10">
        <w:rPr>
          <w:rFonts w:ascii="Arial" w:hAnsi="Arial" w:cs="Arial"/>
          <w:color w:val="auto"/>
        </w:rPr>
        <w:t>rior to said meeting:</w:t>
      </w:r>
    </w:p>
    <w:p w14:paraId="032B2078" w14:textId="77777777" w:rsidR="0026376B" w:rsidRPr="00AD6A10" w:rsidRDefault="0026376B" w:rsidP="00313BFE">
      <w:pPr>
        <w:pStyle w:val="Default"/>
        <w:numPr>
          <w:ilvl w:val="1"/>
          <w:numId w:val="1"/>
        </w:numPr>
        <w:tabs>
          <w:tab w:val="left" w:pos="1080"/>
        </w:tabs>
        <w:rPr>
          <w:rFonts w:ascii="Arial" w:hAnsi="Arial" w:cs="Arial"/>
          <w:color w:val="auto"/>
        </w:rPr>
      </w:pPr>
      <w:r w:rsidRPr="00AD6A10">
        <w:rPr>
          <w:rFonts w:ascii="Arial" w:hAnsi="Arial" w:cs="Arial"/>
          <w:color w:val="auto"/>
        </w:rPr>
        <w:t>Township Chairman</w:t>
      </w:r>
    </w:p>
    <w:p w14:paraId="288954B1" w14:textId="77777777" w:rsidR="0026376B" w:rsidRPr="00AD6A10" w:rsidRDefault="0026376B" w:rsidP="00313BFE">
      <w:pPr>
        <w:pStyle w:val="Default"/>
        <w:numPr>
          <w:ilvl w:val="1"/>
          <w:numId w:val="1"/>
        </w:numPr>
        <w:tabs>
          <w:tab w:val="left" w:pos="1080"/>
        </w:tabs>
        <w:rPr>
          <w:rFonts w:ascii="Arial" w:hAnsi="Arial" w:cs="Arial"/>
          <w:color w:val="auto"/>
        </w:rPr>
      </w:pPr>
      <w:r w:rsidRPr="00AD6A10">
        <w:rPr>
          <w:rFonts w:ascii="Arial" w:hAnsi="Arial" w:cs="Arial"/>
          <w:color w:val="auto"/>
        </w:rPr>
        <w:t>Faribault County Engineer</w:t>
      </w:r>
    </w:p>
    <w:p w14:paraId="3782D903" w14:textId="77777777" w:rsidR="0026376B" w:rsidRPr="00AD6A10" w:rsidRDefault="0026376B" w:rsidP="00313BFE">
      <w:pPr>
        <w:pStyle w:val="Default"/>
        <w:numPr>
          <w:ilvl w:val="1"/>
          <w:numId w:val="1"/>
        </w:numPr>
        <w:tabs>
          <w:tab w:val="left" w:pos="1080"/>
        </w:tabs>
        <w:rPr>
          <w:rFonts w:ascii="Arial" w:hAnsi="Arial" w:cs="Arial"/>
          <w:color w:val="auto"/>
        </w:rPr>
      </w:pPr>
      <w:r w:rsidRPr="00AD6A10">
        <w:rPr>
          <w:rFonts w:ascii="Arial" w:hAnsi="Arial" w:cs="Arial"/>
          <w:color w:val="auto"/>
        </w:rPr>
        <w:t>Faribault County Sheriff</w:t>
      </w:r>
      <w:r w:rsidR="00AE7D8C" w:rsidRPr="00AD6A10">
        <w:rPr>
          <w:rFonts w:ascii="Arial" w:hAnsi="Arial" w:cs="Arial"/>
          <w:color w:val="auto"/>
        </w:rPr>
        <w:t>/Emergency Management Director</w:t>
      </w:r>
    </w:p>
    <w:p w14:paraId="31CC16F4" w14:textId="77777777" w:rsidR="0026376B" w:rsidRPr="00AD6A10" w:rsidRDefault="0026376B" w:rsidP="00313BFE">
      <w:pPr>
        <w:pStyle w:val="Default"/>
        <w:numPr>
          <w:ilvl w:val="1"/>
          <w:numId w:val="1"/>
        </w:numPr>
        <w:tabs>
          <w:tab w:val="left" w:pos="1080"/>
        </w:tabs>
        <w:rPr>
          <w:rFonts w:ascii="Arial" w:hAnsi="Arial" w:cs="Arial"/>
          <w:color w:val="auto"/>
        </w:rPr>
      </w:pPr>
      <w:r w:rsidRPr="00AD6A10">
        <w:rPr>
          <w:rFonts w:ascii="Arial" w:hAnsi="Arial" w:cs="Arial"/>
          <w:color w:val="auto"/>
        </w:rPr>
        <w:t>Faribault County Zoning Administrator</w:t>
      </w:r>
    </w:p>
    <w:p w14:paraId="7D995C1D" w14:textId="77777777" w:rsidR="0026376B" w:rsidRPr="00AD6A10" w:rsidRDefault="0026376B" w:rsidP="00313BFE">
      <w:pPr>
        <w:pStyle w:val="Default"/>
        <w:numPr>
          <w:ilvl w:val="1"/>
          <w:numId w:val="1"/>
        </w:numPr>
        <w:tabs>
          <w:tab w:val="left" w:pos="1080"/>
        </w:tabs>
        <w:rPr>
          <w:rFonts w:ascii="Arial" w:hAnsi="Arial" w:cs="Arial"/>
          <w:color w:val="auto"/>
        </w:rPr>
      </w:pPr>
      <w:r w:rsidRPr="00AD6A10">
        <w:rPr>
          <w:rFonts w:ascii="Arial" w:hAnsi="Arial" w:cs="Arial"/>
          <w:color w:val="auto"/>
        </w:rPr>
        <w:t>County Commissioner of the District</w:t>
      </w:r>
    </w:p>
    <w:p w14:paraId="46784647" w14:textId="350EE026" w:rsidR="006D3145" w:rsidRPr="00AD6A10" w:rsidRDefault="007E17EA" w:rsidP="00D9541C">
      <w:pPr>
        <w:pStyle w:val="Default"/>
        <w:numPr>
          <w:ilvl w:val="1"/>
          <w:numId w:val="1"/>
        </w:numPr>
        <w:tabs>
          <w:tab w:val="left" w:pos="1080"/>
        </w:tabs>
        <w:rPr>
          <w:rFonts w:ascii="Arial" w:hAnsi="Arial" w:cs="Arial"/>
          <w:color w:val="auto"/>
        </w:rPr>
      </w:pPr>
      <w:r w:rsidRPr="00AD6A10">
        <w:rPr>
          <w:rFonts w:ascii="Arial" w:hAnsi="Arial" w:cs="Arial"/>
          <w:color w:val="auto"/>
        </w:rPr>
        <w:t>O</w:t>
      </w:r>
      <w:r w:rsidR="0026376B" w:rsidRPr="00AD6A10">
        <w:rPr>
          <w:rFonts w:ascii="Arial" w:hAnsi="Arial" w:cs="Arial"/>
          <w:color w:val="auto"/>
        </w:rPr>
        <w:t xml:space="preserve">thers as deemed necessary </w:t>
      </w:r>
    </w:p>
    <w:p w14:paraId="0F2CDB27" w14:textId="77777777" w:rsidR="006D3145" w:rsidRPr="00AD6A10" w:rsidRDefault="006D3145" w:rsidP="00D9541C">
      <w:pPr>
        <w:pStyle w:val="Default"/>
        <w:tabs>
          <w:tab w:val="left" w:pos="1080"/>
        </w:tabs>
        <w:rPr>
          <w:rFonts w:ascii="Arial" w:hAnsi="Arial" w:cs="Arial"/>
          <w:b/>
          <w:bCs/>
          <w:caps/>
          <w:color w:val="auto"/>
        </w:rPr>
      </w:pPr>
    </w:p>
    <w:p w14:paraId="72ACBA36" w14:textId="77777777" w:rsidR="006D3145" w:rsidRPr="00AD6A10" w:rsidRDefault="006D3145" w:rsidP="00D9541C">
      <w:pPr>
        <w:pStyle w:val="Default"/>
        <w:tabs>
          <w:tab w:val="left" w:pos="1080"/>
        </w:tabs>
        <w:rPr>
          <w:rFonts w:ascii="Arial" w:hAnsi="Arial" w:cs="Arial"/>
          <w:b/>
          <w:bCs/>
          <w:caps/>
          <w:color w:val="auto"/>
        </w:rPr>
      </w:pPr>
    </w:p>
    <w:p w14:paraId="67709776" w14:textId="77777777" w:rsidR="009448D3" w:rsidRPr="00AD6A10" w:rsidRDefault="009448D3" w:rsidP="005D4030">
      <w:pPr>
        <w:pStyle w:val="Default"/>
        <w:tabs>
          <w:tab w:val="left" w:pos="1080"/>
        </w:tabs>
        <w:jc w:val="center"/>
        <w:rPr>
          <w:rFonts w:ascii="Arial" w:hAnsi="Arial" w:cs="Arial"/>
          <w:color w:val="auto"/>
        </w:rPr>
      </w:pPr>
      <w:r w:rsidRPr="00AD6A10">
        <w:rPr>
          <w:rFonts w:ascii="Arial" w:hAnsi="Arial" w:cs="Arial"/>
          <w:b/>
          <w:bCs/>
          <w:caps/>
          <w:color w:val="auto"/>
        </w:rPr>
        <w:t>Section 9</w:t>
      </w:r>
      <w:r w:rsidRPr="00AD6A10">
        <w:rPr>
          <w:rFonts w:ascii="Arial" w:hAnsi="Arial" w:cs="Arial"/>
          <w:b/>
          <w:bCs/>
          <w:caps/>
          <w:color w:val="auto"/>
        </w:rPr>
        <w:tab/>
      </w:r>
      <w:r w:rsidR="00A801B9" w:rsidRPr="00AD6A10">
        <w:rPr>
          <w:rFonts w:ascii="Arial" w:hAnsi="Arial" w:cs="Arial"/>
          <w:b/>
          <w:bCs/>
          <w:caps/>
          <w:color w:val="auto"/>
        </w:rPr>
        <w:t>g</w:t>
      </w:r>
      <w:r w:rsidR="004A3154" w:rsidRPr="00AD6A10">
        <w:rPr>
          <w:rFonts w:ascii="Arial" w:hAnsi="Arial" w:cs="Arial"/>
          <w:b/>
          <w:bCs/>
          <w:caps/>
          <w:color w:val="auto"/>
        </w:rPr>
        <w:t xml:space="preserve">ENERAL </w:t>
      </w:r>
      <w:r w:rsidRPr="00AD6A10">
        <w:rPr>
          <w:rFonts w:ascii="Arial" w:hAnsi="Arial" w:cs="Arial"/>
          <w:b/>
          <w:bCs/>
          <w:caps/>
          <w:color w:val="auto"/>
        </w:rPr>
        <w:t>standards</w:t>
      </w:r>
      <w:r w:rsidR="00A801B9" w:rsidRPr="00AD6A10">
        <w:rPr>
          <w:rFonts w:ascii="Arial" w:hAnsi="Arial" w:cs="Arial"/>
          <w:b/>
          <w:bCs/>
          <w:caps/>
          <w:color w:val="auto"/>
        </w:rPr>
        <w:t xml:space="preserve"> for solar energy systems</w:t>
      </w:r>
    </w:p>
    <w:p w14:paraId="656F6ECB" w14:textId="77777777" w:rsidR="00313BFE" w:rsidRPr="00AD6A10" w:rsidRDefault="00313BFE" w:rsidP="009448D3">
      <w:pPr>
        <w:pStyle w:val="Default"/>
        <w:ind w:firstLine="720"/>
        <w:jc w:val="center"/>
        <w:rPr>
          <w:rFonts w:ascii="Arial" w:hAnsi="Arial" w:cs="Arial"/>
          <w:b/>
          <w:bCs/>
          <w:caps/>
          <w:color w:val="auto"/>
        </w:rPr>
      </w:pPr>
    </w:p>
    <w:p w14:paraId="7EFA5548" w14:textId="77777777" w:rsidR="009448D3" w:rsidRPr="00AD6A10" w:rsidRDefault="009448D3" w:rsidP="009448D3">
      <w:pPr>
        <w:pStyle w:val="Default"/>
        <w:tabs>
          <w:tab w:val="left" w:pos="1080"/>
        </w:tabs>
        <w:rPr>
          <w:rFonts w:ascii="Arial" w:hAnsi="Arial" w:cs="Arial"/>
          <w:b/>
          <w:color w:val="auto"/>
        </w:rPr>
      </w:pPr>
      <w:r w:rsidRPr="00AD6A10">
        <w:rPr>
          <w:rFonts w:ascii="Arial" w:hAnsi="Arial" w:cs="Arial"/>
          <w:b/>
          <w:color w:val="auto"/>
        </w:rPr>
        <w:t>Subdivision 1</w:t>
      </w:r>
      <w:r w:rsidRPr="00AD6A10">
        <w:rPr>
          <w:rFonts w:ascii="Arial" w:hAnsi="Arial" w:cs="Arial"/>
          <w:b/>
          <w:color w:val="auto"/>
        </w:rPr>
        <w:tab/>
      </w:r>
      <w:r w:rsidR="00D763E0" w:rsidRPr="00AD6A10">
        <w:rPr>
          <w:rFonts w:ascii="Arial" w:hAnsi="Arial" w:cs="Arial"/>
          <w:b/>
          <w:color w:val="auto"/>
        </w:rPr>
        <w:t>General Standards</w:t>
      </w:r>
      <w:r w:rsidR="00A801B9" w:rsidRPr="00AD6A10">
        <w:rPr>
          <w:rFonts w:ascii="Arial" w:hAnsi="Arial" w:cs="Arial"/>
          <w:b/>
          <w:color w:val="auto"/>
        </w:rPr>
        <w:t xml:space="preserve"> for All Solar Energy Systems</w:t>
      </w:r>
    </w:p>
    <w:p w14:paraId="5F81EAF3" w14:textId="77777777" w:rsidR="00A76AF4" w:rsidRPr="00AD6A10" w:rsidRDefault="00A76AF4" w:rsidP="00A76AF4">
      <w:pPr>
        <w:pStyle w:val="ListParagraph"/>
        <w:tabs>
          <w:tab w:val="left" w:pos="7830"/>
        </w:tabs>
        <w:ind w:left="810"/>
        <w:jc w:val="both"/>
        <w:rPr>
          <w:rFonts w:ascii="Arial" w:hAnsi="Arial" w:cs="Arial"/>
        </w:rPr>
      </w:pPr>
    </w:p>
    <w:p w14:paraId="490B3BFC" w14:textId="77777777" w:rsidR="007F2CD1" w:rsidRPr="00AD6A10" w:rsidRDefault="007F2CD1" w:rsidP="007F2CD1">
      <w:pPr>
        <w:pStyle w:val="ListParagraph"/>
        <w:tabs>
          <w:tab w:val="left" w:pos="7830"/>
        </w:tabs>
        <w:ind w:left="810"/>
        <w:jc w:val="both"/>
        <w:rPr>
          <w:rFonts w:ascii="Arial" w:hAnsi="Arial" w:cs="Arial"/>
        </w:rPr>
      </w:pPr>
    </w:p>
    <w:p w14:paraId="4F09063E" w14:textId="77777777" w:rsidR="008B4CB3" w:rsidRPr="00AD6A10" w:rsidRDefault="008B4CB3" w:rsidP="00DE63D2">
      <w:pPr>
        <w:pStyle w:val="ListParagraph"/>
        <w:numPr>
          <w:ilvl w:val="0"/>
          <w:numId w:val="13"/>
        </w:numPr>
        <w:jc w:val="both"/>
        <w:rPr>
          <w:rFonts w:ascii="Arial" w:hAnsi="Arial" w:cs="Arial"/>
        </w:rPr>
      </w:pPr>
      <w:r w:rsidRPr="00AD6A10">
        <w:rPr>
          <w:rFonts w:ascii="Arial" w:hAnsi="Arial" w:cs="Arial"/>
        </w:rPr>
        <w:t xml:space="preserve">Systems shall be designed and operated in a manner that protects public safety. </w:t>
      </w:r>
    </w:p>
    <w:p w14:paraId="28414E3E" w14:textId="77777777" w:rsidR="00D763E0" w:rsidRPr="00AD6A10" w:rsidRDefault="00D763E0" w:rsidP="00D763E0">
      <w:pPr>
        <w:pStyle w:val="ListParagraph"/>
        <w:tabs>
          <w:tab w:val="left" w:pos="7830"/>
        </w:tabs>
        <w:ind w:left="810"/>
        <w:jc w:val="both"/>
        <w:rPr>
          <w:rFonts w:ascii="Arial" w:hAnsi="Arial" w:cs="Arial"/>
        </w:rPr>
      </w:pPr>
    </w:p>
    <w:p w14:paraId="6C637291" w14:textId="77777777" w:rsidR="00D763E0" w:rsidRPr="00AD6A10" w:rsidRDefault="008B4CB3" w:rsidP="00DE63D2">
      <w:pPr>
        <w:pStyle w:val="ListParagraph"/>
        <w:numPr>
          <w:ilvl w:val="0"/>
          <w:numId w:val="13"/>
        </w:numPr>
        <w:jc w:val="both"/>
        <w:rPr>
          <w:rFonts w:ascii="Arial" w:hAnsi="Arial" w:cs="Arial"/>
        </w:rPr>
      </w:pPr>
      <w:r w:rsidRPr="00AD6A10">
        <w:rPr>
          <w:rFonts w:ascii="Arial" w:hAnsi="Arial" w:cs="Arial"/>
        </w:rPr>
        <w:t xml:space="preserve">Systems shall be in compliance with any applicable </w:t>
      </w:r>
      <w:r w:rsidR="001E1D27" w:rsidRPr="00AD6A10">
        <w:rPr>
          <w:rFonts w:ascii="Arial" w:hAnsi="Arial" w:cs="Arial"/>
        </w:rPr>
        <w:t>L</w:t>
      </w:r>
      <w:r w:rsidRPr="00AD6A10">
        <w:rPr>
          <w:rFonts w:ascii="Arial" w:hAnsi="Arial" w:cs="Arial"/>
        </w:rPr>
        <w:t xml:space="preserve">ocal, </w:t>
      </w:r>
      <w:r w:rsidR="001E1D27" w:rsidRPr="00AD6A10">
        <w:rPr>
          <w:rFonts w:ascii="Arial" w:hAnsi="Arial" w:cs="Arial"/>
        </w:rPr>
        <w:t>S</w:t>
      </w:r>
      <w:r w:rsidRPr="00AD6A10">
        <w:rPr>
          <w:rFonts w:ascii="Arial" w:hAnsi="Arial" w:cs="Arial"/>
        </w:rPr>
        <w:t xml:space="preserve">tate and </w:t>
      </w:r>
      <w:r w:rsidR="001E1D27" w:rsidRPr="00AD6A10">
        <w:rPr>
          <w:rFonts w:ascii="Arial" w:hAnsi="Arial" w:cs="Arial"/>
        </w:rPr>
        <w:t>F</w:t>
      </w:r>
      <w:r w:rsidRPr="00AD6A10">
        <w:rPr>
          <w:rFonts w:ascii="Arial" w:hAnsi="Arial" w:cs="Arial"/>
        </w:rPr>
        <w:t xml:space="preserve">ederal regulatory </w:t>
      </w:r>
      <w:r w:rsidR="001E1D27" w:rsidRPr="00AD6A10">
        <w:rPr>
          <w:rFonts w:ascii="Arial" w:hAnsi="Arial" w:cs="Arial"/>
        </w:rPr>
        <w:t>S</w:t>
      </w:r>
      <w:r w:rsidRPr="00AD6A10">
        <w:rPr>
          <w:rFonts w:ascii="Arial" w:hAnsi="Arial" w:cs="Arial"/>
        </w:rPr>
        <w:t xml:space="preserve">tandards, including, but not limited to, the State of Minnesota Building Code, as amended, and the National Electric Code, as amended.  </w:t>
      </w:r>
    </w:p>
    <w:p w14:paraId="3E2F20E8" w14:textId="77777777" w:rsidR="006D4627" w:rsidRPr="00AD6A10" w:rsidRDefault="006D4627" w:rsidP="006D4627">
      <w:pPr>
        <w:pStyle w:val="ListParagraph"/>
        <w:rPr>
          <w:rFonts w:ascii="Arial" w:hAnsi="Arial" w:cs="Arial"/>
        </w:rPr>
      </w:pPr>
    </w:p>
    <w:p w14:paraId="6BA4ED53" w14:textId="77777777" w:rsidR="00C45FD4" w:rsidRPr="00AD6A10" w:rsidRDefault="00D763E0" w:rsidP="00C45FD4">
      <w:pPr>
        <w:pStyle w:val="ListParagraph"/>
        <w:numPr>
          <w:ilvl w:val="0"/>
          <w:numId w:val="13"/>
        </w:numPr>
        <w:tabs>
          <w:tab w:val="left" w:pos="7830"/>
        </w:tabs>
        <w:jc w:val="both"/>
        <w:rPr>
          <w:rFonts w:ascii="Arial" w:hAnsi="Arial" w:cs="Arial"/>
        </w:rPr>
      </w:pPr>
      <w:r w:rsidRPr="00AD6A10">
        <w:rPr>
          <w:rFonts w:ascii="Arial" w:hAnsi="Arial" w:cs="Arial"/>
        </w:rPr>
        <w:t>System</w:t>
      </w:r>
      <w:r w:rsidR="001E1D27" w:rsidRPr="00AD6A10">
        <w:rPr>
          <w:rFonts w:ascii="Arial" w:hAnsi="Arial" w:cs="Arial"/>
        </w:rPr>
        <w:t>s</w:t>
      </w:r>
      <w:r w:rsidRPr="00AD6A10">
        <w:rPr>
          <w:rFonts w:ascii="Arial" w:hAnsi="Arial" w:cs="Arial"/>
        </w:rPr>
        <w:t xml:space="preserve"> that result in the creation of one (1) or more acres of impervious surface, must comply with the MPCA Construction Stormwater Permit Requirements.</w:t>
      </w:r>
      <w:r w:rsidR="00565D34" w:rsidRPr="00AD6A10">
        <w:rPr>
          <w:rFonts w:ascii="Arial" w:hAnsi="Arial" w:cs="Arial"/>
        </w:rPr>
        <w:t xml:space="preserve"> </w:t>
      </w:r>
    </w:p>
    <w:p w14:paraId="286DE476" w14:textId="77777777" w:rsidR="00C45FD4" w:rsidRPr="00AD6A10" w:rsidRDefault="00C45FD4" w:rsidP="00C45FD4">
      <w:pPr>
        <w:pStyle w:val="ListParagraph"/>
        <w:rPr>
          <w:rFonts w:ascii="Arial" w:hAnsi="Arial" w:cs="Arial"/>
        </w:rPr>
      </w:pPr>
    </w:p>
    <w:p w14:paraId="011BF509" w14:textId="6F3B0C52" w:rsidR="00D763E0" w:rsidRPr="00AD6A10" w:rsidRDefault="008B4CB3" w:rsidP="00C45FD4">
      <w:pPr>
        <w:pStyle w:val="ListParagraph"/>
        <w:numPr>
          <w:ilvl w:val="0"/>
          <w:numId w:val="13"/>
        </w:numPr>
        <w:tabs>
          <w:tab w:val="left" w:pos="7830"/>
        </w:tabs>
        <w:jc w:val="both"/>
        <w:rPr>
          <w:rFonts w:ascii="Arial" w:hAnsi="Arial" w:cs="Arial"/>
        </w:rPr>
      </w:pPr>
      <w:r w:rsidRPr="00AD6A10">
        <w:rPr>
          <w:rFonts w:ascii="Arial" w:hAnsi="Arial" w:cs="Arial"/>
        </w:rPr>
        <w:t>Systems shall not be used to display advertising, including; signage, streamers, pennants, spinners,</w:t>
      </w:r>
      <w:r w:rsidR="00656F55" w:rsidRPr="00AD6A10">
        <w:rPr>
          <w:rFonts w:ascii="Arial" w:hAnsi="Arial" w:cs="Arial"/>
        </w:rPr>
        <w:t xml:space="preserve"> </w:t>
      </w:r>
      <w:r w:rsidR="00EA3F2F" w:rsidRPr="00AD6A10">
        <w:rPr>
          <w:rFonts w:ascii="Arial" w:hAnsi="Arial" w:cs="Arial"/>
        </w:rPr>
        <w:t xml:space="preserve">advertising </w:t>
      </w:r>
      <w:r w:rsidRPr="00AD6A10">
        <w:rPr>
          <w:rFonts w:ascii="Arial" w:hAnsi="Arial" w:cs="Arial"/>
        </w:rPr>
        <w:t>reflectors, ribbons, tinsel, balloons, flags, banners or similar materials.</w:t>
      </w:r>
      <w:r w:rsidR="00656F55" w:rsidRPr="00AD6A10">
        <w:rPr>
          <w:rFonts w:ascii="Arial" w:hAnsi="Arial" w:cs="Arial"/>
        </w:rPr>
        <w:t xml:space="preserve"> </w:t>
      </w:r>
      <w:r w:rsidRPr="00AD6A10">
        <w:rPr>
          <w:rFonts w:ascii="Arial" w:hAnsi="Arial" w:cs="Arial"/>
        </w:rPr>
        <w:t>The</w:t>
      </w:r>
      <w:r w:rsidR="00C45FD4" w:rsidRPr="00AD6A10">
        <w:rPr>
          <w:rFonts w:ascii="Arial" w:hAnsi="Arial" w:cs="Arial"/>
        </w:rPr>
        <w:t xml:space="preserve"> </w:t>
      </w:r>
      <w:r w:rsidRPr="00AD6A10">
        <w:rPr>
          <w:rFonts w:ascii="Arial" w:hAnsi="Arial" w:cs="Arial"/>
        </w:rPr>
        <w:t>manufacturers and equipment information, warning, or indication of ownership shall be allowed on any equipment of the solar energy system provided they comply with the prevailing sign regulations.</w:t>
      </w:r>
    </w:p>
    <w:p w14:paraId="2893FB3D" w14:textId="77777777" w:rsidR="001E1D27" w:rsidRPr="00AD6A10" w:rsidRDefault="001E1D27" w:rsidP="001E1D27">
      <w:pPr>
        <w:tabs>
          <w:tab w:val="left" w:pos="7830"/>
        </w:tabs>
        <w:jc w:val="both"/>
        <w:rPr>
          <w:rFonts w:ascii="Arial" w:hAnsi="Arial" w:cs="Arial"/>
        </w:rPr>
      </w:pPr>
    </w:p>
    <w:p w14:paraId="41E48B43" w14:textId="101ABEB2" w:rsidR="0073659E" w:rsidRPr="00AD6A10" w:rsidRDefault="008B4CB3" w:rsidP="0073659E">
      <w:pPr>
        <w:pStyle w:val="ListParagraph"/>
        <w:numPr>
          <w:ilvl w:val="0"/>
          <w:numId w:val="13"/>
        </w:numPr>
        <w:tabs>
          <w:tab w:val="left" w:pos="7830"/>
        </w:tabs>
        <w:jc w:val="both"/>
        <w:rPr>
          <w:rFonts w:ascii="Arial" w:hAnsi="Arial" w:cs="Arial"/>
        </w:rPr>
      </w:pPr>
      <w:r w:rsidRPr="00AD6A10">
        <w:rPr>
          <w:rFonts w:ascii="Arial" w:hAnsi="Arial" w:cs="Arial"/>
        </w:rPr>
        <w:t>The applicant shall submit a decommissioning plan, per the standards of this Ordinance, with the permit application.</w:t>
      </w:r>
    </w:p>
    <w:p w14:paraId="6D126AB5" w14:textId="77777777" w:rsidR="00052328" w:rsidRPr="00AD6A10" w:rsidRDefault="00052328" w:rsidP="00052328">
      <w:pPr>
        <w:pStyle w:val="ListParagraph"/>
        <w:tabs>
          <w:tab w:val="left" w:pos="7830"/>
        </w:tabs>
        <w:ind w:left="810"/>
        <w:jc w:val="both"/>
        <w:rPr>
          <w:rFonts w:ascii="Arial" w:hAnsi="Arial" w:cs="Arial"/>
        </w:rPr>
      </w:pPr>
    </w:p>
    <w:p w14:paraId="158CE95A" w14:textId="056E604E" w:rsidR="00032710" w:rsidRPr="00AD6A10" w:rsidRDefault="00032710" w:rsidP="00052328">
      <w:pPr>
        <w:pStyle w:val="ListParagraph"/>
        <w:numPr>
          <w:ilvl w:val="0"/>
          <w:numId w:val="13"/>
        </w:numPr>
        <w:ind w:right="54"/>
        <w:jc w:val="both"/>
        <w:rPr>
          <w:rFonts w:ascii="Arial" w:hAnsi="Arial" w:cs="Arial"/>
        </w:rPr>
      </w:pPr>
      <w:r w:rsidRPr="00AD6A10">
        <w:rPr>
          <w:rFonts w:ascii="Arial" w:hAnsi="Arial" w:cs="Arial"/>
        </w:rPr>
        <w:t xml:space="preserve">Systems within the airport influence zone, as designated by the Minnesota Department of Transportation or applicable Airport Safety Ordinance, must comply with FAA </w:t>
      </w:r>
      <w:r w:rsidRPr="00AD6A10">
        <w:rPr>
          <w:rFonts w:ascii="Arial" w:hAnsi="Arial" w:cs="Arial"/>
        </w:rPr>
        <w:lastRenderedPageBreak/>
        <w:t>standards and permits and are prohibited from creating or causing interference with the operations of airplanes, or makes it difficult for pilots to maneuver as a result of glare or otherwise endangers the landing, take off, or maneuvering of aircraft.</w:t>
      </w:r>
    </w:p>
    <w:p w14:paraId="0C22A2C6" w14:textId="77777777" w:rsidR="00CD0A1B" w:rsidRPr="00AD6A10" w:rsidRDefault="00CD0A1B" w:rsidP="00CD0A1B">
      <w:pPr>
        <w:pStyle w:val="ListParagraph"/>
        <w:rPr>
          <w:rFonts w:ascii="Arial" w:hAnsi="Arial" w:cs="Arial"/>
        </w:rPr>
      </w:pPr>
    </w:p>
    <w:p w14:paraId="3C7424C9" w14:textId="77777777" w:rsidR="00CD0A1B" w:rsidRPr="00AD6A10" w:rsidRDefault="00CD0A1B" w:rsidP="00F27A4A">
      <w:pPr>
        <w:pStyle w:val="Default"/>
        <w:tabs>
          <w:tab w:val="left" w:pos="360"/>
          <w:tab w:val="left" w:pos="720"/>
          <w:tab w:val="left" w:pos="2160"/>
        </w:tabs>
        <w:ind w:left="720" w:hanging="720"/>
        <w:rPr>
          <w:rFonts w:ascii="Arial" w:hAnsi="Arial" w:cs="Arial"/>
          <w:b/>
          <w:color w:val="auto"/>
        </w:rPr>
      </w:pPr>
    </w:p>
    <w:p w14:paraId="4EB41985" w14:textId="0AFC4AF8" w:rsidR="003D4B7B" w:rsidRPr="00AD6A10" w:rsidRDefault="003D4B7B" w:rsidP="003D4B7B">
      <w:pPr>
        <w:pStyle w:val="ListParagraph"/>
        <w:ind w:hanging="720"/>
        <w:jc w:val="both"/>
        <w:rPr>
          <w:rFonts w:ascii="Arial" w:hAnsi="Arial" w:cs="Arial"/>
          <w:b/>
        </w:rPr>
      </w:pPr>
      <w:r w:rsidRPr="00AD6A10">
        <w:rPr>
          <w:rFonts w:ascii="Arial" w:hAnsi="Arial" w:cs="Arial"/>
          <w:b/>
        </w:rPr>
        <w:t xml:space="preserve">Subdivision </w:t>
      </w:r>
      <w:r w:rsidRPr="00AD6A10">
        <w:rPr>
          <w:rFonts w:ascii="Arial" w:hAnsi="Arial" w:cs="Arial"/>
          <w:b/>
        </w:rPr>
        <w:tab/>
      </w:r>
      <w:r w:rsidR="00EF2B5C" w:rsidRPr="00AD6A10">
        <w:rPr>
          <w:rFonts w:ascii="Arial" w:hAnsi="Arial" w:cs="Arial"/>
          <w:b/>
        </w:rPr>
        <w:t>2</w:t>
      </w:r>
      <w:r w:rsidRPr="00AD6A10">
        <w:rPr>
          <w:rFonts w:ascii="Arial" w:hAnsi="Arial" w:cs="Arial"/>
          <w:b/>
        </w:rPr>
        <w:tab/>
        <w:t>Small Solar Energy Systems</w:t>
      </w:r>
    </w:p>
    <w:p w14:paraId="6E43EFBC" w14:textId="77777777" w:rsidR="003D4B7B" w:rsidRPr="00AD6A10" w:rsidRDefault="003D4B7B" w:rsidP="003D4B7B">
      <w:pPr>
        <w:pStyle w:val="ListParagraph"/>
        <w:ind w:hanging="720"/>
        <w:jc w:val="both"/>
        <w:rPr>
          <w:rFonts w:ascii="Arial" w:hAnsi="Arial" w:cs="Arial"/>
          <w:b/>
        </w:rPr>
      </w:pPr>
    </w:p>
    <w:p w14:paraId="3F50F921" w14:textId="77777777" w:rsidR="003D4B7B" w:rsidRPr="00AD6A10" w:rsidRDefault="003D4B7B" w:rsidP="003D4B7B">
      <w:pPr>
        <w:pStyle w:val="ListParagraph"/>
        <w:tabs>
          <w:tab w:val="left" w:pos="0"/>
        </w:tabs>
        <w:ind w:left="0"/>
        <w:jc w:val="both"/>
        <w:rPr>
          <w:rFonts w:ascii="Arial" w:hAnsi="Arial" w:cs="Arial"/>
        </w:rPr>
      </w:pPr>
      <w:r w:rsidRPr="00AD6A10">
        <w:rPr>
          <w:rFonts w:ascii="Arial" w:hAnsi="Arial" w:cs="Arial"/>
        </w:rPr>
        <w:t xml:space="preserve">In addition to the General Standards, the following standards shall apply to </w:t>
      </w:r>
      <w:r w:rsidR="001E1D27" w:rsidRPr="00AD6A10">
        <w:rPr>
          <w:rFonts w:ascii="Arial" w:hAnsi="Arial" w:cs="Arial"/>
        </w:rPr>
        <w:t>S</w:t>
      </w:r>
      <w:r w:rsidRPr="00AD6A10">
        <w:rPr>
          <w:rFonts w:ascii="Arial" w:hAnsi="Arial" w:cs="Arial"/>
        </w:rPr>
        <w:t xml:space="preserve">mall </w:t>
      </w:r>
      <w:r w:rsidR="001E1D27" w:rsidRPr="00AD6A10">
        <w:rPr>
          <w:rFonts w:ascii="Arial" w:hAnsi="Arial" w:cs="Arial"/>
        </w:rPr>
        <w:t>S</w:t>
      </w:r>
      <w:r w:rsidRPr="00AD6A10">
        <w:rPr>
          <w:rFonts w:ascii="Arial" w:hAnsi="Arial" w:cs="Arial"/>
        </w:rPr>
        <w:t xml:space="preserve">olar </w:t>
      </w:r>
      <w:r w:rsidR="001E1D27" w:rsidRPr="00AD6A10">
        <w:rPr>
          <w:rFonts w:ascii="Arial" w:hAnsi="Arial" w:cs="Arial"/>
        </w:rPr>
        <w:t>E</w:t>
      </w:r>
      <w:r w:rsidRPr="00AD6A10">
        <w:rPr>
          <w:rFonts w:ascii="Arial" w:hAnsi="Arial" w:cs="Arial"/>
        </w:rPr>
        <w:t xml:space="preserve">nergy </w:t>
      </w:r>
      <w:r w:rsidR="001E1D27" w:rsidRPr="00AD6A10">
        <w:rPr>
          <w:rFonts w:ascii="Arial" w:hAnsi="Arial" w:cs="Arial"/>
        </w:rPr>
        <w:t>S</w:t>
      </w:r>
      <w:r w:rsidRPr="00AD6A10">
        <w:rPr>
          <w:rFonts w:ascii="Arial" w:hAnsi="Arial" w:cs="Arial"/>
        </w:rPr>
        <w:t>ystems:</w:t>
      </w:r>
    </w:p>
    <w:p w14:paraId="20724E51" w14:textId="77777777" w:rsidR="003D4B7B" w:rsidRPr="00AD6A10" w:rsidRDefault="003D4B7B" w:rsidP="003D4B7B">
      <w:pPr>
        <w:pStyle w:val="ListParagraph"/>
        <w:tabs>
          <w:tab w:val="left" w:pos="0"/>
        </w:tabs>
        <w:ind w:left="0"/>
        <w:jc w:val="both"/>
        <w:rPr>
          <w:rFonts w:ascii="Arial" w:hAnsi="Arial" w:cs="Arial"/>
        </w:rPr>
      </w:pPr>
    </w:p>
    <w:p w14:paraId="5C333F68" w14:textId="77777777" w:rsidR="003D4B7B" w:rsidRPr="00AD6A10" w:rsidRDefault="003D4B7B" w:rsidP="003D4B7B">
      <w:pPr>
        <w:pStyle w:val="ListParagraph"/>
        <w:numPr>
          <w:ilvl w:val="0"/>
          <w:numId w:val="39"/>
        </w:numPr>
        <w:tabs>
          <w:tab w:val="left" w:pos="0"/>
        </w:tabs>
        <w:jc w:val="both"/>
        <w:rPr>
          <w:rFonts w:ascii="Arial" w:hAnsi="Arial" w:cs="Arial"/>
        </w:rPr>
      </w:pPr>
      <w:r w:rsidRPr="00AD6A10">
        <w:rPr>
          <w:rFonts w:ascii="Arial" w:hAnsi="Arial" w:cs="Arial"/>
        </w:rPr>
        <w:t>All elements of the system shall meet or exceed all district regulations based on the applicable zoning district.</w:t>
      </w:r>
    </w:p>
    <w:p w14:paraId="35146BA6" w14:textId="77777777" w:rsidR="00EF2B5C" w:rsidRPr="00AD6A10" w:rsidRDefault="00EF2B5C" w:rsidP="003D4B7B">
      <w:pPr>
        <w:pStyle w:val="ListParagraph"/>
        <w:ind w:hanging="720"/>
        <w:jc w:val="both"/>
        <w:rPr>
          <w:rFonts w:ascii="Arial" w:hAnsi="Arial" w:cs="Arial"/>
          <w:b/>
        </w:rPr>
      </w:pPr>
    </w:p>
    <w:p w14:paraId="6B72843D" w14:textId="77777777" w:rsidR="006D3145" w:rsidRPr="00AD6A10" w:rsidRDefault="006D3145" w:rsidP="003D4B7B">
      <w:pPr>
        <w:pStyle w:val="ListParagraph"/>
        <w:ind w:hanging="720"/>
        <w:jc w:val="both"/>
        <w:rPr>
          <w:rFonts w:ascii="Arial" w:hAnsi="Arial" w:cs="Arial"/>
          <w:b/>
        </w:rPr>
      </w:pPr>
    </w:p>
    <w:p w14:paraId="2347F632" w14:textId="32151463" w:rsidR="003D4B7B" w:rsidRPr="00AD6A10" w:rsidRDefault="003D4B7B" w:rsidP="003D4B7B">
      <w:pPr>
        <w:pStyle w:val="ListParagraph"/>
        <w:ind w:hanging="720"/>
        <w:jc w:val="both"/>
        <w:rPr>
          <w:rFonts w:ascii="Arial" w:hAnsi="Arial" w:cs="Arial"/>
          <w:b/>
        </w:rPr>
      </w:pPr>
      <w:r w:rsidRPr="00AD6A10">
        <w:rPr>
          <w:rFonts w:ascii="Arial" w:hAnsi="Arial" w:cs="Arial"/>
          <w:b/>
        </w:rPr>
        <w:t xml:space="preserve">Subdivision </w:t>
      </w:r>
      <w:r w:rsidRPr="00AD6A10">
        <w:rPr>
          <w:rFonts w:ascii="Arial" w:hAnsi="Arial" w:cs="Arial"/>
          <w:b/>
        </w:rPr>
        <w:tab/>
      </w:r>
      <w:r w:rsidR="00EF2B5C" w:rsidRPr="00AD6A10">
        <w:rPr>
          <w:rFonts w:ascii="Arial" w:hAnsi="Arial" w:cs="Arial"/>
          <w:b/>
        </w:rPr>
        <w:t>3</w:t>
      </w:r>
      <w:r w:rsidRPr="00AD6A10">
        <w:rPr>
          <w:rFonts w:ascii="Arial" w:hAnsi="Arial" w:cs="Arial"/>
          <w:b/>
        </w:rPr>
        <w:tab/>
        <w:t>Large Solar Energy Systems</w:t>
      </w:r>
      <w:r w:rsidR="007058DE" w:rsidRPr="00AD6A10">
        <w:rPr>
          <w:rFonts w:ascii="Arial" w:hAnsi="Arial" w:cs="Arial"/>
          <w:b/>
        </w:rPr>
        <w:t xml:space="preserve"> and Solar Farms</w:t>
      </w:r>
    </w:p>
    <w:p w14:paraId="1ABCB482" w14:textId="77777777" w:rsidR="003D4B7B" w:rsidRPr="00AD6A10" w:rsidRDefault="003D4B7B" w:rsidP="003D4B7B">
      <w:pPr>
        <w:jc w:val="both"/>
        <w:rPr>
          <w:rFonts w:ascii="Arial" w:hAnsi="Arial" w:cs="Arial"/>
        </w:rPr>
      </w:pPr>
    </w:p>
    <w:p w14:paraId="5465989F" w14:textId="150A6682" w:rsidR="003D4B7B" w:rsidRPr="00AD6A10" w:rsidRDefault="003D4B7B" w:rsidP="003D4B7B">
      <w:pPr>
        <w:jc w:val="both"/>
        <w:rPr>
          <w:rFonts w:ascii="Arial" w:hAnsi="Arial" w:cs="Arial"/>
        </w:rPr>
      </w:pPr>
      <w:r w:rsidRPr="00AD6A10">
        <w:rPr>
          <w:rFonts w:ascii="Arial" w:hAnsi="Arial" w:cs="Arial"/>
        </w:rPr>
        <w:t xml:space="preserve">In addition to the General Standards, the following standards shall apply to </w:t>
      </w:r>
      <w:r w:rsidR="001E1D27" w:rsidRPr="00AD6A10">
        <w:rPr>
          <w:rFonts w:ascii="Arial" w:hAnsi="Arial" w:cs="Arial"/>
        </w:rPr>
        <w:t>L</w:t>
      </w:r>
      <w:r w:rsidRPr="00AD6A10">
        <w:rPr>
          <w:rFonts w:ascii="Arial" w:hAnsi="Arial" w:cs="Arial"/>
        </w:rPr>
        <w:t xml:space="preserve">arge </w:t>
      </w:r>
      <w:r w:rsidR="001E1D27" w:rsidRPr="00AD6A10">
        <w:rPr>
          <w:rFonts w:ascii="Arial" w:hAnsi="Arial" w:cs="Arial"/>
        </w:rPr>
        <w:t>S</w:t>
      </w:r>
      <w:r w:rsidRPr="00AD6A10">
        <w:rPr>
          <w:rFonts w:ascii="Arial" w:hAnsi="Arial" w:cs="Arial"/>
        </w:rPr>
        <w:t xml:space="preserve">olar </w:t>
      </w:r>
      <w:r w:rsidR="001E1D27" w:rsidRPr="00AD6A10">
        <w:rPr>
          <w:rFonts w:ascii="Arial" w:hAnsi="Arial" w:cs="Arial"/>
        </w:rPr>
        <w:t>E</w:t>
      </w:r>
      <w:r w:rsidRPr="00AD6A10">
        <w:rPr>
          <w:rFonts w:ascii="Arial" w:hAnsi="Arial" w:cs="Arial"/>
        </w:rPr>
        <w:t xml:space="preserve">nergy </w:t>
      </w:r>
      <w:r w:rsidR="001E1D27" w:rsidRPr="00AD6A10">
        <w:rPr>
          <w:rFonts w:ascii="Arial" w:hAnsi="Arial" w:cs="Arial"/>
        </w:rPr>
        <w:t>S</w:t>
      </w:r>
      <w:r w:rsidRPr="00AD6A10">
        <w:rPr>
          <w:rFonts w:ascii="Arial" w:hAnsi="Arial" w:cs="Arial"/>
        </w:rPr>
        <w:t>ystems</w:t>
      </w:r>
      <w:r w:rsidR="007058DE" w:rsidRPr="00AD6A10">
        <w:rPr>
          <w:rFonts w:ascii="Arial" w:hAnsi="Arial" w:cs="Arial"/>
        </w:rPr>
        <w:t xml:space="preserve"> and Solar Farms</w:t>
      </w:r>
      <w:r w:rsidRPr="00AD6A10">
        <w:rPr>
          <w:rFonts w:ascii="Arial" w:hAnsi="Arial" w:cs="Arial"/>
        </w:rPr>
        <w:t>:</w:t>
      </w:r>
    </w:p>
    <w:p w14:paraId="4A91C167" w14:textId="77777777" w:rsidR="00560D1A" w:rsidRPr="00AD6A10" w:rsidRDefault="00560D1A" w:rsidP="00560D1A">
      <w:pPr>
        <w:pStyle w:val="ListParagraph"/>
        <w:jc w:val="both"/>
        <w:rPr>
          <w:rFonts w:ascii="Arial" w:hAnsi="Arial" w:cs="Arial"/>
        </w:rPr>
      </w:pPr>
    </w:p>
    <w:p w14:paraId="6F2E0BF9" w14:textId="4F2A17F3" w:rsidR="00593A87" w:rsidRPr="00AD6A10" w:rsidRDefault="003D4B7B" w:rsidP="00593A87">
      <w:pPr>
        <w:pStyle w:val="ListParagraph"/>
        <w:numPr>
          <w:ilvl w:val="0"/>
          <w:numId w:val="17"/>
        </w:numPr>
        <w:jc w:val="both"/>
        <w:rPr>
          <w:rFonts w:ascii="Arial" w:hAnsi="Arial" w:cs="Arial"/>
        </w:rPr>
      </w:pPr>
      <w:r w:rsidRPr="00AD6A10">
        <w:rPr>
          <w:rFonts w:ascii="Arial" w:hAnsi="Arial" w:cs="Arial"/>
        </w:rPr>
        <w:t xml:space="preserve">All elements of the system shall meet or exceed all district regulations based on the applicable zoning district. </w:t>
      </w:r>
      <w:bookmarkStart w:id="7" w:name="_Hlk24017828"/>
    </w:p>
    <w:p w14:paraId="1CE5B359" w14:textId="77777777" w:rsidR="00593A87" w:rsidRPr="00AD6A10" w:rsidRDefault="00593A87" w:rsidP="00593A87">
      <w:pPr>
        <w:pStyle w:val="ListParagraph"/>
        <w:jc w:val="both"/>
        <w:rPr>
          <w:rFonts w:ascii="Arial" w:hAnsi="Arial" w:cs="Arial"/>
        </w:rPr>
      </w:pPr>
    </w:p>
    <w:p w14:paraId="410EC504" w14:textId="77777777" w:rsidR="00C45FD4" w:rsidRPr="00AD6A10" w:rsidRDefault="00FD6ADD" w:rsidP="00C45FD4">
      <w:pPr>
        <w:pStyle w:val="ListParagraph"/>
        <w:numPr>
          <w:ilvl w:val="0"/>
          <w:numId w:val="17"/>
        </w:numPr>
        <w:jc w:val="both"/>
        <w:rPr>
          <w:rFonts w:ascii="Arial" w:hAnsi="Arial" w:cs="Arial"/>
        </w:rPr>
      </w:pPr>
      <w:r w:rsidRPr="00AD6A10">
        <w:rPr>
          <w:rFonts w:ascii="Arial" w:hAnsi="Arial" w:cs="Arial"/>
        </w:rPr>
        <w:t xml:space="preserve">Stormwater Management and Erosion and Sediment Control shall meet the requirements of the MPCA Construction Stormwater Permit requirements. </w:t>
      </w:r>
      <w:bookmarkEnd w:id="7"/>
    </w:p>
    <w:p w14:paraId="340496F4" w14:textId="77777777" w:rsidR="00C45FD4" w:rsidRPr="00AD6A10" w:rsidRDefault="00C45FD4" w:rsidP="00C45FD4">
      <w:pPr>
        <w:pStyle w:val="ListParagraph"/>
        <w:rPr>
          <w:rFonts w:ascii="Arial" w:hAnsi="Arial" w:cs="Arial"/>
        </w:rPr>
      </w:pPr>
    </w:p>
    <w:p w14:paraId="78628082" w14:textId="77777777" w:rsidR="00C45FD4" w:rsidRPr="00AD6A10" w:rsidRDefault="003D4B7B" w:rsidP="00C45FD4">
      <w:pPr>
        <w:pStyle w:val="ListParagraph"/>
        <w:numPr>
          <w:ilvl w:val="0"/>
          <w:numId w:val="17"/>
        </w:numPr>
        <w:jc w:val="both"/>
        <w:rPr>
          <w:rFonts w:ascii="Arial" w:hAnsi="Arial" w:cs="Arial"/>
        </w:rPr>
      </w:pPr>
      <w:r w:rsidRPr="00AD6A10">
        <w:rPr>
          <w:rFonts w:ascii="Arial" w:hAnsi="Arial" w:cs="Arial"/>
        </w:rPr>
        <w:t xml:space="preserve">The manufacturer’s engineer or another qualified engineer shall certify that the foundation and design of the solar energy system is within accepted professional standards, given local soil and climate conditions. </w:t>
      </w:r>
    </w:p>
    <w:p w14:paraId="37DC7702" w14:textId="77777777" w:rsidR="00C45FD4" w:rsidRPr="00AD6A10" w:rsidRDefault="00C45FD4" w:rsidP="00C45FD4">
      <w:pPr>
        <w:pStyle w:val="ListParagraph"/>
        <w:rPr>
          <w:rFonts w:ascii="Arial" w:hAnsi="Arial" w:cs="Arial"/>
        </w:rPr>
      </w:pPr>
    </w:p>
    <w:p w14:paraId="763A1F4F" w14:textId="77777777" w:rsidR="00C45FD4" w:rsidRPr="00AD6A10" w:rsidRDefault="00593A87" w:rsidP="00C45FD4">
      <w:pPr>
        <w:pStyle w:val="ListParagraph"/>
        <w:numPr>
          <w:ilvl w:val="0"/>
          <w:numId w:val="17"/>
        </w:numPr>
        <w:jc w:val="both"/>
        <w:rPr>
          <w:rFonts w:ascii="Arial" w:hAnsi="Arial" w:cs="Arial"/>
        </w:rPr>
      </w:pPr>
      <w:r w:rsidRPr="00AD6A10">
        <w:rPr>
          <w:rFonts w:ascii="Arial" w:hAnsi="Arial" w:cs="Arial"/>
        </w:rPr>
        <w:t xml:space="preserve"> </w:t>
      </w:r>
      <w:r w:rsidR="003D4B7B" w:rsidRPr="00AD6A10">
        <w:rPr>
          <w:rFonts w:ascii="Arial" w:hAnsi="Arial" w:cs="Arial"/>
        </w:rPr>
        <w:t>Power and communication lines running between banks of solar collectors and to electric substations or interconnections with buildings shall be buried underground.  Exemptions may be granted in instances where shallow bedrock, water courses, or other elements of the natural landscape interfere with the ability to bury lines</w:t>
      </w:r>
      <w:r w:rsidR="006209E3" w:rsidRPr="00AD6A10">
        <w:rPr>
          <w:rFonts w:ascii="Arial" w:hAnsi="Arial" w:cs="Arial"/>
        </w:rPr>
        <w:t>.</w:t>
      </w:r>
      <w:r w:rsidR="003D4B7B" w:rsidRPr="00AD6A10">
        <w:rPr>
          <w:rFonts w:ascii="Arial" w:hAnsi="Arial" w:cs="Arial"/>
        </w:rPr>
        <w:t xml:space="preserve"> </w:t>
      </w:r>
    </w:p>
    <w:p w14:paraId="3B14595C" w14:textId="77777777" w:rsidR="00C45FD4" w:rsidRPr="00AD6A10" w:rsidRDefault="00C45FD4" w:rsidP="00C45FD4">
      <w:pPr>
        <w:pStyle w:val="ListParagraph"/>
        <w:rPr>
          <w:rFonts w:ascii="Arial" w:hAnsi="Arial" w:cs="Arial"/>
        </w:rPr>
      </w:pPr>
    </w:p>
    <w:p w14:paraId="08A1EEB2" w14:textId="0AF88BE8" w:rsidR="00931DDD" w:rsidRPr="00AD6A10" w:rsidRDefault="00565D34" w:rsidP="00C45FD4">
      <w:pPr>
        <w:pStyle w:val="ListParagraph"/>
        <w:numPr>
          <w:ilvl w:val="0"/>
          <w:numId w:val="17"/>
        </w:numPr>
        <w:jc w:val="both"/>
        <w:rPr>
          <w:rFonts w:ascii="Arial" w:hAnsi="Arial" w:cs="Arial"/>
        </w:rPr>
      </w:pPr>
      <w:r w:rsidRPr="00AD6A10">
        <w:rPr>
          <w:rFonts w:ascii="Arial" w:hAnsi="Arial" w:cs="Arial"/>
        </w:rPr>
        <w:t>Screening.</w:t>
      </w:r>
      <w:r w:rsidR="00C45FD4" w:rsidRPr="00AD6A10">
        <w:rPr>
          <w:rFonts w:ascii="Arial" w:hAnsi="Arial" w:cs="Arial"/>
        </w:rPr>
        <w:t xml:space="preserve"> </w:t>
      </w:r>
      <w:r w:rsidRPr="00AD6A10">
        <w:rPr>
          <w:rFonts w:ascii="Arial" w:hAnsi="Arial" w:cs="Arial"/>
        </w:rPr>
        <w:t>Systems shall be screened from residential dwelling units</w:t>
      </w:r>
      <w:r w:rsidR="00294AEE" w:rsidRPr="00AD6A10">
        <w:rPr>
          <w:rFonts w:ascii="Arial" w:hAnsi="Arial" w:cs="Arial"/>
        </w:rPr>
        <w:t>, abutting public easements/right-of-way,</w:t>
      </w:r>
      <w:r w:rsidRPr="00AD6A10">
        <w:rPr>
          <w:rFonts w:ascii="Arial" w:hAnsi="Arial" w:cs="Arial"/>
        </w:rPr>
        <w:t xml:space="preserve"> and/or other land uses</w:t>
      </w:r>
      <w:r w:rsidR="006209E3" w:rsidRPr="00AD6A10">
        <w:rPr>
          <w:rFonts w:ascii="Arial" w:hAnsi="Arial" w:cs="Arial"/>
        </w:rPr>
        <w:t>.</w:t>
      </w:r>
      <w:r w:rsidR="00593A87" w:rsidRPr="00AD6A10">
        <w:rPr>
          <w:rFonts w:ascii="Arial" w:hAnsi="Arial" w:cs="Arial"/>
        </w:rPr>
        <w:t xml:space="preserve"> </w:t>
      </w:r>
      <w:r w:rsidRPr="00AD6A10">
        <w:rPr>
          <w:rFonts w:ascii="Arial" w:hAnsi="Arial" w:cs="Arial"/>
        </w:rPr>
        <w:t xml:space="preserve">The screening plan shall show the location of fences and residential dwelling units. Fences </w:t>
      </w:r>
      <w:r w:rsidR="00E16541" w:rsidRPr="00AD6A10">
        <w:rPr>
          <w:rFonts w:ascii="Arial" w:hAnsi="Arial" w:cs="Arial"/>
        </w:rPr>
        <w:t xml:space="preserve">shall be </w:t>
      </w:r>
      <w:r w:rsidRPr="00AD6A10">
        <w:rPr>
          <w:rFonts w:ascii="Arial" w:hAnsi="Arial" w:cs="Arial"/>
        </w:rPr>
        <w:t xml:space="preserve">installed as part of the project </w:t>
      </w:r>
      <w:r w:rsidR="00E16541" w:rsidRPr="00AD6A10">
        <w:rPr>
          <w:rFonts w:ascii="Arial" w:hAnsi="Arial" w:cs="Arial"/>
        </w:rPr>
        <w:t xml:space="preserve">and </w:t>
      </w:r>
      <w:r w:rsidRPr="00AD6A10">
        <w:rPr>
          <w:rFonts w:ascii="Arial" w:hAnsi="Arial" w:cs="Arial"/>
        </w:rPr>
        <w:t>shall be screened</w:t>
      </w:r>
      <w:r w:rsidR="006209E3" w:rsidRPr="00AD6A10">
        <w:rPr>
          <w:rFonts w:ascii="Arial" w:hAnsi="Arial" w:cs="Arial"/>
        </w:rPr>
        <w:t>.</w:t>
      </w:r>
      <w:r w:rsidRPr="00AD6A10">
        <w:rPr>
          <w:rFonts w:ascii="Arial" w:hAnsi="Arial" w:cs="Arial"/>
        </w:rPr>
        <w:t xml:space="preserve"> </w:t>
      </w:r>
      <w:r w:rsidR="00931DDD" w:rsidRPr="00AD6A10">
        <w:rPr>
          <w:rFonts w:ascii="Arial" w:hAnsi="Arial" w:cs="Arial"/>
        </w:rPr>
        <w:t>The project design shall include the installation and establishment of ground cover meeting the beneficial habitat standards consistent with Minnesota Statutes, section 216B.1642, or successor statutes and guidance as set by the Minnesota Board of Water and Soil Resources.</w:t>
      </w:r>
    </w:p>
    <w:p w14:paraId="2671410A" w14:textId="20DAF0EB" w:rsidR="007058DE" w:rsidRPr="00AD6A10" w:rsidRDefault="00593A87" w:rsidP="00593A87">
      <w:pPr>
        <w:pStyle w:val="ListParagraph"/>
        <w:ind w:left="360"/>
        <w:jc w:val="both"/>
        <w:rPr>
          <w:rFonts w:ascii="Arial" w:hAnsi="Arial" w:cs="Arial"/>
        </w:rPr>
      </w:pPr>
      <w:r w:rsidRPr="00AD6A10">
        <w:rPr>
          <w:rFonts w:ascii="Arial" w:hAnsi="Arial" w:cs="Arial"/>
        </w:rPr>
        <w:tab/>
      </w:r>
      <w:r w:rsidR="00931DDD" w:rsidRPr="00AD6A10">
        <w:rPr>
          <w:rFonts w:ascii="Arial" w:hAnsi="Arial" w:cs="Arial"/>
        </w:rPr>
        <w:t xml:space="preserve">(a) Beneficial habitat standards shall be maintained on the site for the duration of operation, </w:t>
      </w:r>
      <w:r w:rsidRPr="00AD6A10">
        <w:rPr>
          <w:rFonts w:ascii="Arial" w:hAnsi="Arial" w:cs="Arial"/>
        </w:rPr>
        <w:tab/>
      </w:r>
      <w:r w:rsidR="00931DDD" w:rsidRPr="00AD6A10">
        <w:rPr>
          <w:rFonts w:ascii="Arial" w:hAnsi="Arial" w:cs="Arial"/>
        </w:rPr>
        <w:t>until the site is decommissioned</w:t>
      </w:r>
      <w:r w:rsidRPr="00AD6A10">
        <w:rPr>
          <w:rFonts w:ascii="Arial" w:hAnsi="Arial" w:cs="Arial"/>
        </w:rPr>
        <w:t>.</w:t>
      </w:r>
    </w:p>
    <w:p w14:paraId="0A592E7B" w14:textId="77777777" w:rsidR="00593A87" w:rsidRPr="00AD6A10" w:rsidRDefault="00593A87" w:rsidP="00593A87">
      <w:pPr>
        <w:pStyle w:val="ListParagraph"/>
        <w:ind w:left="360"/>
        <w:jc w:val="both"/>
        <w:rPr>
          <w:rFonts w:ascii="Arial" w:hAnsi="Arial" w:cs="Arial"/>
        </w:rPr>
      </w:pPr>
    </w:p>
    <w:p w14:paraId="72D15D44" w14:textId="11965B58" w:rsidR="00EA06A4" w:rsidRPr="00AD6A10" w:rsidRDefault="00D14983" w:rsidP="001E2E9A">
      <w:pPr>
        <w:pStyle w:val="ListParagraph"/>
        <w:ind w:left="360"/>
        <w:jc w:val="both"/>
        <w:rPr>
          <w:rFonts w:ascii="Arial" w:hAnsi="Arial" w:cs="Arial"/>
        </w:rPr>
      </w:pPr>
      <w:r w:rsidRPr="00AD6A10">
        <w:rPr>
          <w:rFonts w:ascii="Arial" w:hAnsi="Arial" w:cs="Arial"/>
        </w:rPr>
        <w:t>6</w:t>
      </w:r>
      <w:r w:rsidR="00A1084F" w:rsidRPr="00AD6A10">
        <w:rPr>
          <w:rFonts w:ascii="Arial" w:hAnsi="Arial" w:cs="Arial"/>
        </w:rPr>
        <w:t xml:space="preserve">. </w:t>
      </w:r>
      <w:r w:rsidR="00593A87" w:rsidRPr="00AD6A10">
        <w:rPr>
          <w:rFonts w:ascii="Arial" w:hAnsi="Arial" w:cs="Arial"/>
        </w:rPr>
        <w:t xml:space="preserve">  </w:t>
      </w:r>
      <w:r w:rsidR="007058DE" w:rsidRPr="00AD6A10">
        <w:rPr>
          <w:rFonts w:ascii="Arial" w:hAnsi="Arial" w:cs="Arial"/>
        </w:rPr>
        <w:t xml:space="preserve">Setbacks. </w:t>
      </w:r>
      <w:r w:rsidRPr="00AD6A10">
        <w:rPr>
          <w:rFonts w:ascii="Arial" w:hAnsi="Arial" w:cs="Arial"/>
        </w:rPr>
        <w:t xml:space="preserve">Setbacks shall be measured to the nearest security fence surrounding the Solar </w:t>
      </w:r>
      <w:r w:rsidRPr="00AD6A10">
        <w:rPr>
          <w:rFonts w:ascii="Arial" w:hAnsi="Arial" w:cs="Arial"/>
        </w:rPr>
        <w:tab/>
        <w:t>Energy System</w:t>
      </w:r>
      <w:del w:id="8" w:author="Sara Hauskins" w:date="2020-01-24T14:26:00Z">
        <w:r w:rsidRPr="00AD6A10" w:rsidDel="00614325">
          <w:rPr>
            <w:rFonts w:ascii="Arial" w:hAnsi="Arial" w:cs="Arial"/>
          </w:rPr>
          <w:delText xml:space="preserve"> ,</w:delText>
        </w:r>
      </w:del>
      <w:r w:rsidRPr="00AD6A10">
        <w:rPr>
          <w:rFonts w:ascii="Arial" w:hAnsi="Arial" w:cs="Arial"/>
        </w:rPr>
        <w:t xml:space="preserve"> excluding screening or berm.</w:t>
      </w:r>
    </w:p>
    <w:p w14:paraId="341353D8" w14:textId="19E9118B" w:rsidR="007058DE" w:rsidRPr="00AD6A10" w:rsidRDefault="00EA06A4" w:rsidP="0095213D">
      <w:pPr>
        <w:pStyle w:val="ListParagraph"/>
        <w:ind w:left="810" w:hanging="90"/>
        <w:jc w:val="both"/>
        <w:rPr>
          <w:rFonts w:ascii="Arial" w:hAnsi="Arial" w:cs="Arial"/>
        </w:rPr>
      </w:pPr>
      <w:r w:rsidRPr="00AD6A10">
        <w:rPr>
          <w:rFonts w:ascii="Arial" w:hAnsi="Arial" w:cs="Arial"/>
        </w:rPr>
        <w:t xml:space="preserve">a) </w:t>
      </w:r>
      <w:r w:rsidR="0074338A" w:rsidRPr="00AD6A10">
        <w:rPr>
          <w:rFonts w:ascii="Arial" w:hAnsi="Arial" w:cs="Arial"/>
        </w:rPr>
        <w:t>Large Solar Energy Systems</w:t>
      </w:r>
      <w:r w:rsidR="007058DE" w:rsidRPr="00AD6A10">
        <w:rPr>
          <w:rFonts w:ascii="Arial" w:hAnsi="Arial" w:cs="Arial"/>
        </w:rPr>
        <w:t xml:space="preserve"> must meet the minimum building setback for the zoning district and be located a minimum of two hundred (200) feet from a residential dwelling unit not located on the property.</w:t>
      </w:r>
      <w:bookmarkStart w:id="9" w:name="_Hlk30071655"/>
      <w:del w:id="10" w:author="Sara Hauskins" w:date="2020-01-24T14:25:00Z">
        <w:r w:rsidR="007058DE" w:rsidRPr="00AD6A10" w:rsidDel="00614325">
          <w:rPr>
            <w:rFonts w:ascii="Arial" w:hAnsi="Arial" w:cs="Arial"/>
          </w:rPr>
          <w:delText>.</w:delText>
        </w:r>
      </w:del>
      <w:bookmarkEnd w:id="9"/>
    </w:p>
    <w:p w14:paraId="7B8D94A3" w14:textId="2E28C2F4" w:rsidR="00EA06A4" w:rsidRPr="00AD6A10" w:rsidRDefault="00EA06A4" w:rsidP="0095213D">
      <w:pPr>
        <w:pStyle w:val="ListParagraph"/>
        <w:jc w:val="both"/>
        <w:rPr>
          <w:rFonts w:ascii="Arial" w:hAnsi="Arial" w:cs="Arial"/>
        </w:rPr>
      </w:pPr>
      <w:bookmarkStart w:id="11" w:name="_Hlk24014827"/>
      <w:r w:rsidRPr="00AD6A10">
        <w:rPr>
          <w:rFonts w:ascii="Arial" w:hAnsi="Arial" w:cs="Arial"/>
        </w:rPr>
        <w:lastRenderedPageBreak/>
        <w:t xml:space="preserve">b) </w:t>
      </w:r>
      <w:r w:rsidR="00694E76" w:rsidRPr="00AD6A10">
        <w:rPr>
          <w:rFonts w:ascii="Arial" w:hAnsi="Arial" w:cs="Arial"/>
        </w:rPr>
        <w:t xml:space="preserve">Large Solar Energy Systems </w:t>
      </w:r>
      <w:del w:id="12" w:author="Sara Hauskins" w:date="2020-01-24T14:25:00Z">
        <w:r w:rsidRPr="00AD6A10" w:rsidDel="00614325">
          <w:rPr>
            <w:rFonts w:ascii="Arial" w:hAnsi="Arial" w:cs="Arial"/>
          </w:rPr>
          <w:delText xml:space="preserve"> </w:delText>
        </w:r>
      </w:del>
      <w:r w:rsidRPr="00AD6A10">
        <w:rPr>
          <w:rFonts w:ascii="Arial" w:hAnsi="Arial" w:cs="Arial"/>
        </w:rPr>
        <w:t>must meet a minimum setback of 100 feet from</w:t>
      </w:r>
      <w:r w:rsidR="000231F0" w:rsidRPr="00AD6A10">
        <w:rPr>
          <w:rFonts w:ascii="Arial" w:hAnsi="Arial" w:cs="Arial"/>
        </w:rPr>
        <w:t xml:space="preserve"> Drainage Systems.</w:t>
      </w:r>
      <w:r w:rsidRPr="00AD6A10">
        <w:rPr>
          <w:rFonts w:ascii="Arial" w:hAnsi="Arial" w:cs="Arial"/>
        </w:rPr>
        <w:t xml:space="preserve"> </w:t>
      </w:r>
      <w:r w:rsidR="000231F0" w:rsidRPr="00AD6A10">
        <w:rPr>
          <w:rFonts w:ascii="Arial" w:hAnsi="Arial" w:cs="Arial"/>
        </w:rPr>
        <w:t>Tile line setback distance</w:t>
      </w:r>
      <w:r w:rsidR="0095213D" w:rsidRPr="00AD6A10">
        <w:rPr>
          <w:rFonts w:ascii="Arial" w:hAnsi="Arial" w:cs="Arial"/>
        </w:rPr>
        <w:t xml:space="preserve"> </w:t>
      </w:r>
      <w:r w:rsidR="000231F0" w:rsidRPr="00AD6A10">
        <w:rPr>
          <w:rFonts w:ascii="Arial" w:hAnsi="Arial" w:cs="Arial"/>
        </w:rPr>
        <w:t>is measured from the center line of the tile. Open ditch setback distance is measured from the top of the ditch bank. The location of the tile must be verified.</w:t>
      </w:r>
    </w:p>
    <w:bookmarkEnd w:id="11"/>
    <w:p w14:paraId="0CE5C722" w14:textId="77777777" w:rsidR="00C45FD4" w:rsidRPr="00AD6A10" w:rsidRDefault="000231F0" w:rsidP="00C45FD4">
      <w:pPr>
        <w:pStyle w:val="ListParagraph"/>
        <w:jc w:val="both"/>
        <w:rPr>
          <w:rFonts w:ascii="Arial" w:hAnsi="Arial" w:cs="Arial"/>
        </w:rPr>
      </w:pPr>
      <w:r w:rsidRPr="00AD6A10">
        <w:rPr>
          <w:rFonts w:ascii="Arial" w:hAnsi="Arial" w:cs="Arial"/>
        </w:rPr>
        <w:t xml:space="preserve">c) </w:t>
      </w:r>
      <w:r w:rsidR="0074338A" w:rsidRPr="00AD6A10">
        <w:rPr>
          <w:rFonts w:ascii="Arial" w:hAnsi="Arial" w:cs="Arial"/>
        </w:rPr>
        <w:t>Large Solar Energy Systems</w:t>
      </w:r>
      <w:r w:rsidRPr="00AD6A10">
        <w:rPr>
          <w:rFonts w:ascii="Arial" w:hAnsi="Arial" w:cs="Arial"/>
        </w:rPr>
        <w:t xml:space="preserve"> must meet the minimum Front Yard Regulations for the zoning district.</w:t>
      </w:r>
      <w:r w:rsidR="00D14983" w:rsidRPr="00AD6A10">
        <w:rPr>
          <w:rFonts w:ascii="Arial" w:hAnsi="Arial" w:cs="Arial"/>
        </w:rPr>
        <w:t xml:space="preserve"> </w:t>
      </w:r>
    </w:p>
    <w:p w14:paraId="601FA12A" w14:textId="77777777" w:rsidR="00C45FD4" w:rsidRPr="00AD6A10" w:rsidRDefault="00C45FD4" w:rsidP="00C45FD4">
      <w:pPr>
        <w:pStyle w:val="ListParagraph"/>
        <w:jc w:val="both"/>
        <w:rPr>
          <w:rFonts w:ascii="Arial" w:hAnsi="Arial" w:cs="Arial"/>
        </w:rPr>
      </w:pPr>
    </w:p>
    <w:p w14:paraId="6D7A052F" w14:textId="20DF1A4D" w:rsidR="005D6682" w:rsidRPr="00AD6A10" w:rsidRDefault="00C45FD4" w:rsidP="00C45FD4">
      <w:pPr>
        <w:pStyle w:val="ListParagraph"/>
        <w:ind w:hanging="360"/>
        <w:jc w:val="both"/>
        <w:rPr>
          <w:rFonts w:ascii="Arial" w:hAnsi="Arial" w:cs="Arial"/>
        </w:rPr>
      </w:pPr>
      <w:r w:rsidRPr="00AD6A10">
        <w:rPr>
          <w:rFonts w:ascii="Arial" w:hAnsi="Arial" w:cs="Arial"/>
        </w:rPr>
        <w:t xml:space="preserve">7.  </w:t>
      </w:r>
      <w:r w:rsidR="005D6682" w:rsidRPr="00AD6A10">
        <w:rPr>
          <w:rFonts w:ascii="Arial" w:hAnsi="Arial" w:cs="Arial"/>
        </w:rPr>
        <w:t>Vegetation requirements and management. The following provisions shall be met related</w:t>
      </w:r>
      <w:r w:rsidRPr="00AD6A10">
        <w:rPr>
          <w:rFonts w:ascii="Arial" w:hAnsi="Arial" w:cs="Arial"/>
        </w:rPr>
        <w:t xml:space="preserve"> </w:t>
      </w:r>
      <w:r w:rsidR="005D6682" w:rsidRPr="00AD6A10">
        <w:rPr>
          <w:rFonts w:ascii="Arial" w:hAnsi="Arial" w:cs="Arial"/>
        </w:rPr>
        <w:t xml:space="preserve">to the clearing of existing vegetation and establishment of vegetated ground cover. </w:t>
      </w:r>
    </w:p>
    <w:p w14:paraId="55D500CB" w14:textId="56A5204A" w:rsidR="005D6682" w:rsidRPr="00AD6A10" w:rsidRDefault="005D6682" w:rsidP="005D6682">
      <w:pPr>
        <w:pStyle w:val="ListParagraph"/>
        <w:ind w:hanging="360"/>
        <w:jc w:val="both"/>
        <w:rPr>
          <w:rFonts w:ascii="Arial" w:hAnsi="Arial" w:cs="Arial"/>
        </w:rPr>
      </w:pPr>
      <w:r w:rsidRPr="00AD6A10">
        <w:rPr>
          <w:rFonts w:ascii="Arial" w:hAnsi="Arial" w:cs="Arial"/>
        </w:rPr>
        <w:tab/>
        <w:t xml:space="preserve">a) Large-scale removal of mature trees on the site is discouraged. Restrictions on tree clearing, or mitigation for cleared trees may be </w:t>
      </w:r>
      <w:r w:rsidR="006209E3" w:rsidRPr="00AD6A10">
        <w:rPr>
          <w:rFonts w:ascii="Arial" w:hAnsi="Arial" w:cs="Arial"/>
        </w:rPr>
        <w:t xml:space="preserve">included </w:t>
      </w:r>
      <w:r w:rsidR="005612EA" w:rsidRPr="00AD6A10">
        <w:rPr>
          <w:rFonts w:ascii="Arial" w:hAnsi="Arial" w:cs="Arial"/>
        </w:rPr>
        <w:t xml:space="preserve">in the </w:t>
      </w:r>
      <w:r w:rsidR="006209E3" w:rsidRPr="00AD6A10">
        <w:rPr>
          <w:rFonts w:ascii="Arial" w:hAnsi="Arial" w:cs="Arial"/>
        </w:rPr>
        <w:t>conditions.</w:t>
      </w:r>
    </w:p>
    <w:p w14:paraId="2104DAF2" w14:textId="419829DF" w:rsidR="005D6682" w:rsidRPr="00AD6A10" w:rsidRDefault="005D6682" w:rsidP="005D6682">
      <w:pPr>
        <w:pStyle w:val="ListParagraph"/>
        <w:ind w:hanging="360"/>
        <w:jc w:val="both"/>
        <w:rPr>
          <w:rFonts w:ascii="Arial" w:hAnsi="Arial" w:cs="Arial"/>
        </w:rPr>
      </w:pPr>
      <w:r w:rsidRPr="00AD6A10">
        <w:rPr>
          <w:rFonts w:ascii="Arial" w:hAnsi="Arial" w:cs="Arial"/>
        </w:rPr>
        <w:tab/>
        <w:t>b) The project site design shall include the installation and establishment of ground cover meeting the beneficial habitat standards consistent with Minnesota Statutes, section 216B.1642, or successor statutes and guidance as set by the Minnesota Board of Water and Soil Resources.</w:t>
      </w:r>
    </w:p>
    <w:p w14:paraId="367404F9" w14:textId="0EEF227A" w:rsidR="005D6682" w:rsidRPr="00AD6A10" w:rsidRDefault="005D6682" w:rsidP="005D6682">
      <w:pPr>
        <w:pStyle w:val="ListParagraph"/>
        <w:ind w:hanging="360"/>
        <w:jc w:val="both"/>
        <w:rPr>
          <w:rFonts w:ascii="Arial" w:hAnsi="Arial" w:cs="Arial"/>
        </w:rPr>
      </w:pPr>
      <w:r w:rsidRPr="00AD6A10">
        <w:rPr>
          <w:rFonts w:ascii="Arial" w:hAnsi="Arial" w:cs="Arial"/>
        </w:rPr>
        <w:tab/>
        <w:t>c)Beneficial habitat standards shall be maintained on the site for the duration of operation, until the site is decommissioned.</w:t>
      </w:r>
    </w:p>
    <w:p w14:paraId="6AA5C60D" w14:textId="45B28BBB" w:rsidR="000231F0" w:rsidRPr="00AD6A10" w:rsidRDefault="005D6682" w:rsidP="00052328">
      <w:pPr>
        <w:pStyle w:val="ListParagraph"/>
        <w:ind w:hanging="360"/>
        <w:jc w:val="both"/>
        <w:rPr>
          <w:rFonts w:ascii="Arial" w:hAnsi="Arial" w:cs="Arial"/>
        </w:rPr>
      </w:pPr>
      <w:r w:rsidRPr="00AD6A10">
        <w:rPr>
          <w:rFonts w:ascii="Arial" w:hAnsi="Arial" w:cs="Arial"/>
        </w:rPr>
        <w:tab/>
      </w:r>
    </w:p>
    <w:p w14:paraId="44800946" w14:textId="056EB013" w:rsidR="003D4B7B" w:rsidRPr="00AD6A10" w:rsidRDefault="0096268E" w:rsidP="005D4030">
      <w:pPr>
        <w:pStyle w:val="Default"/>
        <w:ind w:left="720" w:hanging="360"/>
        <w:rPr>
          <w:rFonts w:ascii="Arial" w:hAnsi="Arial" w:cs="Arial"/>
          <w:color w:val="auto"/>
        </w:rPr>
      </w:pPr>
      <w:r w:rsidRPr="00AD6A10">
        <w:rPr>
          <w:rFonts w:ascii="Arial" w:hAnsi="Arial" w:cs="Arial"/>
          <w:color w:val="auto"/>
        </w:rPr>
        <w:t>8</w:t>
      </w:r>
      <w:r w:rsidR="00A1084F" w:rsidRPr="00AD6A10">
        <w:rPr>
          <w:rFonts w:ascii="Arial" w:hAnsi="Arial" w:cs="Arial"/>
          <w:color w:val="auto"/>
        </w:rPr>
        <w:t xml:space="preserve">. </w:t>
      </w:r>
      <w:r w:rsidR="005D4030" w:rsidRPr="00AD6A10">
        <w:rPr>
          <w:rFonts w:ascii="Arial" w:hAnsi="Arial" w:cs="Arial"/>
          <w:color w:val="auto"/>
        </w:rPr>
        <w:t xml:space="preserve">  </w:t>
      </w:r>
      <w:r w:rsidR="003D4B7B" w:rsidRPr="00AD6A10">
        <w:rPr>
          <w:rFonts w:ascii="Arial" w:hAnsi="Arial" w:cs="Arial"/>
          <w:color w:val="auto"/>
        </w:rPr>
        <w:t>Fire Protection and Emergency Services – Prior to initiating construction activity related to the Large Solar Energy project, the applicant will communicate and coordinate with local fire, emergency services, and Faribault County their needs and plans related to all aspects of the project to assure adequate preparedness and response is executed in the event these services are required.</w:t>
      </w:r>
    </w:p>
    <w:p w14:paraId="7EF09885" w14:textId="77777777" w:rsidR="003D4B7B" w:rsidRPr="00AD6A10" w:rsidRDefault="003D4B7B" w:rsidP="003D4B7B">
      <w:pPr>
        <w:pStyle w:val="Default"/>
        <w:ind w:left="720"/>
        <w:rPr>
          <w:rFonts w:ascii="Arial" w:hAnsi="Arial" w:cs="Arial"/>
          <w:color w:val="auto"/>
        </w:rPr>
      </w:pPr>
    </w:p>
    <w:p w14:paraId="6F181B34" w14:textId="4BE02826" w:rsidR="003D4B7B" w:rsidRPr="00AD6A10" w:rsidRDefault="003D4B7B" w:rsidP="005D4030">
      <w:pPr>
        <w:pStyle w:val="Default"/>
        <w:numPr>
          <w:ilvl w:val="0"/>
          <w:numId w:val="49"/>
        </w:numPr>
        <w:ind w:hanging="450"/>
        <w:jc w:val="both"/>
        <w:rPr>
          <w:rFonts w:ascii="Arial" w:hAnsi="Arial" w:cs="Arial"/>
          <w:color w:val="auto"/>
        </w:rPr>
      </w:pPr>
      <w:r w:rsidRPr="00AD6A10">
        <w:rPr>
          <w:rFonts w:ascii="Arial" w:hAnsi="Arial" w:cs="Arial"/>
          <w:color w:val="auto"/>
        </w:rPr>
        <w:t>911 Address – A 911 address will be issued for each access road included in a project.</w:t>
      </w:r>
    </w:p>
    <w:p w14:paraId="3AB43C5C" w14:textId="6D8093C3" w:rsidR="0095213D" w:rsidRPr="00AD6A10" w:rsidRDefault="0095213D" w:rsidP="00F630AA">
      <w:pPr>
        <w:pStyle w:val="ListParagraph"/>
        <w:rPr>
          <w:rFonts w:ascii="Arial" w:hAnsi="Arial" w:cs="Arial"/>
        </w:rPr>
      </w:pPr>
    </w:p>
    <w:p w14:paraId="78B19A0B" w14:textId="56D65B16" w:rsidR="00A1084F" w:rsidRPr="00AD6A10" w:rsidRDefault="00A1084F" w:rsidP="00F630AA">
      <w:pPr>
        <w:pStyle w:val="ListParagraph"/>
        <w:rPr>
          <w:rFonts w:ascii="Arial" w:hAnsi="Arial" w:cs="Arial"/>
        </w:rPr>
      </w:pPr>
      <w:r w:rsidRPr="00AD6A10">
        <w:rPr>
          <w:rFonts w:ascii="Arial" w:hAnsi="Arial" w:cs="Arial"/>
        </w:rPr>
        <w:t>Subdivision 3A.</w:t>
      </w:r>
    </w:p>
    <w:p w14:paraId="787145B0" w14:textId="77777777" w:rsidR="00A1084F" w:rsidRPr="00AD6A10" w:rsidRDefault="00A1084F" w:rsidP="00F630AA">
      <w:pPr>
        <w:pStyle w:val="ListParagraph"/>
        <w:rPr>
          <w:rFonts w:ascii="Arial" w:hAnsi="Arial" w:cs="Arial"/>
        </w:rPr>
      </w:pPr>
    </w:p>
    <w:p w14:paraId="45B70A4A" w14:textId="16546E2B" w:rsidR="0095213D" w:rsidRPr="00AD6A10" w:rsidRDefault="0095213D" w:rsidP="0095213D">
      <w:pPr>
        <w:pStyle w:val="Default"/>
        <w:ind w:left="720"/>
        <w:jc w:val="both"/>
        <w:rPr>
          <w:rFonts w:ascii="Arial" w:eastAsia="Times New Roman" w:hAnsi="Arial" w:cs="Arial"/>
          <w:color w:val="auto"/>
        </w:rPr>
      </w:pPr>
      <w:r w:rsidRPr="00AD6A10">
        <w:rPr>
          <w:rFonts w:ascii="Arial" w:eastAsia="Times New Roman" w:hAnsi="Arial" w:cs="Arial"/>
          <w:color w:val="auto"/>
        </w:rPr>
        <w:t xml:space="preserve">Application requirements. The following information shall be provided to the Department prior to issuance of the conditional use permit: </w:t>
      </w:r>
    </w:p>
    <w:p w14:paraId="2E8A6A5A" w14:textId="72744396" w:rsidR="0095213D" w:rsidRPr="00AD6A10" w:rsidRDefault="00656F55" w:rsidP="0095213D">
      <w:pPr>
        <w:pStyle w:val="Default"/>
        <w:ind w:left="720"/>
        <w:jc w:val="both"/>
        <w:rPr>
          <w:rFonts w:ascii="Arial" w:eastAsia="Times New Roman" w:hAnsi="Arial" w:cs="Arial"/>
          <w:color w:val="auto"/>
        </w:rPr>
      </w:pPr>
      <w:r w:rsidRPr="00AD6A10">
        <w:rPr>
          <w:rFonts w:ascii="Arial" w:eastAsia="Times New Roman" w:hAnsi="Arial" w:cs="Arial"/>
          <w:color w:val="auto"/>
        </w:rPr>
        <w:t xml:space="preserve"> </w:t>
      </w:r>
      <w:r w:rsidR="0095213D" w:rsidRPr="00AD6A10">
        <w:rPr>
          <w:rFonts w:ascii="Arial" w:eastAsia="Times New Roman" w:hAnsi="Arial" w:cs="Arial"/>
          <w:color w:val="auto"/>
        </w:rPr>
        <w:t xml:space="preserve">(1) A site plan showing the following: </w:t>
      </w:r>
    </w:p>
    <w:p w14:paraId="2B8BD646" w14:textId="584FD5FE" w:rsidR="0095213D" w:rsidRPr="00AD6A10" w:rsidRDefault="0095213D" w:rsidP="00A1084F">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(a) Existing property lines and property lines extending one hundred (100) feet from the exterior boundaries, including the names of the adjacent property owners and current use of those properties </w:t>
      </w:r>
    </w:p>
    <w:p w14:paraId="59C39256" w14:textId="77777777" w:rsidR="0095213D"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(b) Existing public and private roads, showing widths of the roads and any associated easements </w:t>
      </w:r>
    </w:p>
    <w:p w14:paraId="1CEE6D5D" w14:textId="4016831A"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(c) Location and size of any abandoned wells, sewage treatment systems and dumps</w:t>
      </w:r>
      <w:r w:rsidR="00012B43" w:rsidRPr="00AD6A10">
        <w:rPr>
          <w:rFonts w:ascii="Arial" w:eastAsia="Times New Roman" w:hAnsi="Arial" w:cs="Arial"/>
          <w:color w:val="auto"/>
        </w:rPr>
        <w:t>ites</w:t>
      </w:r>
      <w:r w:rsidRPr="00AD6A10">
        <w:rPr>
          <w:rFonts w:ascii="Arial" w:eastAsia="Times New Roman" w:hAnsi="Arial" w:cs="Arial"/>
          <w:color w:val="auto"/>
        </w:rPr>
        <w:t xml:space="preserve"> </w:t>
      </w:r>
    </w:p>
    <w:p w14:paraId="614D1FA8"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(d) Existing buildings and any impervious surface </w:t>
      </w:r>
    </w:p>
    <w:p w14:paraId="6D9D91E5"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(e) Topography at two (2) foot intervals and source of contour interval, unless determined otherwise by the Department. A contour map of the surrounding properties may also be required </w:t>
      </w:r>
    </w:p>
    <w:p w14:paraId="2BD47E41"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(f) Existing vegetation (list type and percent of coverage; i.e. grassland, plowed field, wooded areas, etc.) </w:t>
      </w:r>
    </w:p>
    <w:p w14:paraId="4AFA48CC"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(g) Waterways, watercourses, lakes and public water wetlands </w:t>
      </w:r>
    </w:p>
    <w:p w14:paraId="129DE2B1" w14:textId="5F02C825"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(h) </w:t>
      </w:r>
      <w:r w:rsidR="00012B43" w:rsidRPr="00AD6A10">
        <w:rPr>
          <w:rFonts w:ascii="Arial" w:eastAsia="Times New Roman" w:hAnsi="Arial" w:cs="Arial"/>
          <w:color w:val="auto"/>
        </w:rPr>
        <w:t>Approved d</w:t>
      </w:r>
      <w:r w:rsidRPr="00AD6A10">
        <w:rPr>
          <w:rFonts w:ascii="Arial" w:eastAsia="Times New Roman" w:hAnsi="Arial" w:cs="Arial"/>
          <w:color w:val="auto"/>
        </w:rPr>
        <w:t xml:space="preserve">elineated wetland boundaries </w:t>
      </w:r>
    </w:p>
    <w:p w14:paraId="6E81DB32"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proofErr w:type="spellStart"/>
      <w:r w:rsidRPr="00AD6A10">
        <w:rPr>
          <w:rFonts w:ascii="Arial" w:eastAsia="Times New Roman" w:hAnsi="Arial" w:cs="Arial"/>
          <w:color w:val="auto"/>
        </w:rPr>
        <w:t>i</w:t>
      </w:r>
      <w:proofErr w:type="spellEnd"/>
      <w:r w:rsidRPr="00AD6A10">
        <w:rPr>
          <w:rFonts w:ascii="Arial" w:eastAsia="Times New Roman" w:hAnsi="Arial" w:cs="Arial"/>
          <w:color w:val="auto"/>
        </w:rPr>
        <w:t xml:space="preserve">) The one hundred (100)-year flood elevation and Regulatory Flood Protection Elevation, if available </w:t>
      </w:r>
    </w:p>
    <w:p w14:paraId="6973C813"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(j) Floodway, flood fringe and/or general flood plain district boundary, if applicable </w:t>
      </w:r>
    </w:p>
    <w:p w14:paraId="62B16419"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(k) The shoreland district boundary, if any portion of the project is located in a shoreland overlay district </w:t>
      </w:r>
    </w:p>
    <w:p w14:paraId="7DF810A5" w14:textId="682A87CC"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lastRenderedPageBreak/>
        <w:t xml:space="preserve">(l) In the shoreland overlay district, the ordinary </w:t>
      </w:r>
      <w:r w:rsidR="00614325" w:rsidRPr="00AD6A10">
        <w:rPr>
          <w:rFonts w:ascii="Arial" w:eastAsia="Times New Roman" w:hAnsi="Arial" w:cs="Arial"/>
          <w:color w:val="auto"/>
        </w:rPr>
        <w:t>high-water</w:t>
      </w:r>
      <w:r w:rsidRPr="00AD6A10">
        <w:rPr>
          <w:rFonts w:ascii="Arial" w:eastAsia="Times New Roman" w:hAnsi="Arial" w:cs="Arial"/>
          <w:color w:val="auto"/>
        </w:rPr>
        <w:t xml:space="preserve"> level and the highest know water level </w:t>
      </w:r>
    </w:p>
    <w:p w14:paraId="58406903" w14:textId="77777777"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(m) In the shoreland overlay district, the toe and top of any bluffs within the project boundaries </w:t>
      </w:r>
    </w:p>
    <w:p w14:paraId="4C20FB85" w14:textId="67E6E932"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(n) Mapped soils according to the </w:t>
      </w:r>
      <w:r w:rsidR="00012B43" w:rsidRPr="00AD6A10">
        <w:rPr>
          <w:rFonts w:ascii="Arial" w:eastAsia="Times New Roman" w:hAnsi="Arial" w:cs="Arial"/>
          <w:color w:val="auto"/>
        </w:rPr>
        <w:t>Faribault</w:t>
      </w:r>
      <w:r w:rsidRPr="00AD6A10">
        <w:rPr>
          <w:rFonts w:ascii="Arial" w:eastAsia="Times New Roman" w:hAnsi="Arial" w:cs="Arial"/>
          <w:color w:val="auto"/>
        </w:rPr>
        <w:t xml:space="preserve"> County Soil Survey</w:t>
      </w:r>
    </w:p>
    <w:p w14:paraId="5DC609FE" w14:textId="7BD222A1"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(o) Surface water drainage patterns </w:t>
      </w:r>
    </w:p>
    <w:p w14:paraId="43117F1B" w14:textId="3737CB85" w:rsidR="00012B43" w:rsidRPr="00AD6A10" w:rsidRDefault="00A1084F" w:rsidP="00CE73E4">
      <w:pPr>
        <w:pStyle w:val="Default"/>
        <w:ind w:left="990"/>
        <w:jc w:val="both"/>
        <w:rPr>
          <w:rFonts w:ascii="Arial" w:eastAsia="Times New Roman" w:hAnsi="Arial" w:cs="Arial"/>
          <w:color w:val="auto"/>
        </w:rPr>
      </w:pPr>
      <w:r w:rsidRPr="00AD6A10">
        <w:rPr>
          <w:rFonts w:ascii="Arial" w:eastAsia="Times New Roman" w:hAnsi="Arial" w:cs="Arial"/>
          <w:color w:val="auto"/>
        </w:rPr>
        <w:t>(p)</w:t>
      </w:r>
      <w:r w:rsidR="00012B43" w:rsidRPr="00AD6A10">
        <w:rPr>
          <w:rFonts w:ascii="Arial" w:eastAsia="Times New Roman" w:hAnsi="Arial" w:cs="Arial"/>
          <w:color w:val="auto"/>
        </w:rPr>
        <w:t xml:space="preserve"> Location of County </w:t>
      </w:r>
      <w:r w:rsidR="009D3830" w:rsidRPr="00AD6A10">
        <w:rPr>
          <w:rFonts w:ascii="Arial" w:eastAsia="Times New Roman" w:hAnsi="Arial" w:cs="Arial"/>
          <w:color w:val="auto"/>
        </w:rPr>
        <w:t>Drainage S</w:t>
      </w:r>
      <w:r w:rsidR="00012B43" w:rsidRPr="00AD6A10">
        <w:rPr>
          <w:rFonts w:ascii="Arial" w:eastAsia="Times New Roman" w:hAnsi="Arial" w:cs="Arial"/>
          <w:color w:val="auto"/>
        </w:rPr>
        <w:t>ystems</w:t>
      </w:r>
    </w:p>
    <w:p w14:paraId="5021A042" w14:textId="37442A4B" w:rsidR="00012B43" w:rsidRPr="00AD6A10" w:rsidRDefault="00A1084F" w:rsidP="00052328">
      <w:pPr>
        <w:pStyle w:val="Default"/>
        <w:ind w:left="990"/>
        <w:jc w:val="both"/>
        <w:rPr>
          <w:rFonts w:ascii="Arial" w:eastAsia="Times New Roman" w:hAnsi="Arial" w:cs="Arial"/>
          <w:color w:val="auto"/>
        </w:rPr>
      </w:pPr>
      <w:r w:rsidRPr="00AD6A10">
        <w:rPr>
          <w:rFonts w:ascii="Arial" w:eastAsia="Times New Roman" w:hAnsi="Arial" w:cs="Arial"/>
          <w:color w:val="auto"/>
        </w:rPr>
        <w:t>(q)</w:t>
      </w:r>
      <w:r w:rsidR="00012B43" w:rsidRPr="00AD6A10">
        <w:rPr>
          <w:rFonts w:ascii="Arial" w:eastAsia="Times New Roman" w:hAnsi="Arial" w:cs="Arial"/>
          <w:color w:val="auto"/>
        </w:rPr>
        <w:t>Location of private tile drainage systems, if known</w:t>
      </w:r>
    </w:p>
    <w:p w14:paraId="4D174D3F" w14:textId="77777777" w:rsidR="00052328" w:rsidRPr="00AD6A10" w:rsidRDefault="00052328" w:rsidP="00052328">
      <w:pPr>
        <w:pStyle w:val="Default"/>
        <w:ind w:left="990"/>
        <w:jc w:val="both"/>
        <w:rPr>
          <w:color w:val="auto"/>
        </w:rPr>
      </w:pPr>
    </w:p>
    <w:p w14:paraId="1B580575" w14:textId="36E42FF9" w:rsidR="00052328" w:rsidRPr="00AD6A10" w:rsidRDefault="00012B43" w:rsidP="00656F55">
      <w:pPr>
        <w:pStyle w:val="Default"/>
        <w:numPr>
          <w:ilvl w:val="5"/>
          <w:numId w:val="7"/>
        </w:numPr>
        <w:ind w:left="1170"/>
        <w:jc w:val="both"/>
        <w:rPr>
          <w:rFonts w:ascii="Arial" w:eastAsia="Times New Roman" w:hAnsi="Arial" w:cs="Arial"/>
          <w:color w:val="auto"/>
        </w:rPr>
      </w:pPr>
      <w:r w:rsidRPr="00AD6A10">
        <w:rPr>
          <w:rFonts w:ascii="Arial" w:eastAsia="Times New Roman" w:hAnsi="Arial" w:cs="Arial"/>
          <w:color w:val="auto"/>
        </w:rPr>
        <w:t>A site plan of proposed conditions which shall contain:</w:t>
      </w:r>
    </w:p>
    <w:p w14:paraId="51D3DC19" w14:textId="6C9AAEEC"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a</w:t>
      </w:r>
      <w:r w:rsidRPr="00AD6A10">
        <w:rPr>
          <w:rFonts w:ascii="Arial" w:eastAsia="Times New Roman" w:hAnsi="Arial" w:cs="Arial"/>
          <w:color w:val="auto"/>
        </w:rPr>
        <w:t xml:space="preserve">) Location and spacing of solar panels </w:t>
      </w:r>
    </w:p>
    <w:p w14:paraId="42312BBB" w14:textId="77618474" w:rsidR="009C6814"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b</w:t>
      </w:r>
      <w:r w:rsidRPr="00AD6A10">
        <w:rPr>
          <w:rFonts w:ascii="Arial" w:eastAsia="Times New Roman" w:hAnsi="Arial" w:cs="Arial"/>
          <w:color w:val="auto"/>
        </w:rPr>
        <w:t xml:space="preserve">) Location </w:t>
      </w:r>
      <w:r w:rsidR="009C6814" w:rsidRPr="00AD6A10">
        <w:rPr>
          <w:rFonts w:ascii="Arial" w:eastAsia="Times New Roman" w:hAnsi="Arial" w:cs="Arial"/>
          <w:color w:val="auto"/>
        </w:rPr>
        <w:t xml:space="preserve">and size </w:t>
      </w:r>
      <w:r w:rsidRPr="00AD6A10">
        <w:rPr>
          <w:rFonts w:ascii="Arial" w:eastAsia="Times New Roman" w:hAnsi="Arial" w:cs="Arial"/>
          <w:color w:val="auto"/>
        </w:rPr>
        <w:t>of access roads</w:t>
      </w:r>
    </w:p>
    <w:p w14:paraId="36B731C7" w14:textId="524E642F"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c</w:t>
      </w:r>
      <w:r w:rsidRPr="00AD6A10">
        <w:rPr>
          <w:rFonts w:ascii="Arial" w:eastAsia="Times New Roman" w:hAnsi="Arial" w:cs="Arial"/>
          <w:color w:val="auto"/>
        </w:rPr>
        <w:t xml:space="preserve">) Planned location of underground or overhead electric lines connecting the solar farm to the building, substation or other electric load </w:t>
      </w:r>
    </w:p>
    <w:p w14:paraId="72578E0A" w14:textId="76D8BA29"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d</w:t>
      </w:r>
      <w:r w:rsidRPr="00AD6A10">
        <w:rPr>
          <w:rFonts w:ascii="Arial" w:eastAsia="Times New Roman" w:hAnsi="Arial" w:cs="Arial"/>
          <w:color w:val="auto"/>
        </w:rPr>
        <w:t xml:space="preserve">) New electrical equipment other than at the existing building or substation that is the </w:t>
      </w:r>
      <w:r w:rsidR="00656F55" w:rsidRPr="00AD6A10">
        <w:rPr>
          <w:rFonts w:ascii="Arial" w:eastAsia="Times New Roman" w:hAnsi="Arial" w:cs="Arial"/>
          <w:color w:val="auto"/>
        </w:rPr>
        <w:t xml:space="preserve">   </w:t>
      </w:r>
      <w:r w:rsidRPr="00AD6A10">
        <w:rPr>
          <w:rFonts w:ascii="Arial" w:eastAsia="Times New Roman" w:hAnsi="Arial" w:cs="Arial"/>
          <w:color w:val="auto"/>
        </w:rPr>
        <w:t xml:space="preserve">connection point for the solar farm </w:t>
      </w:r>
    </w:p>
    <w:p w14:paraId="7574260F" w14:textId="5826758C"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e</w:t>
      </w:r>
      <w:r w:rsidRPr="00AD6A10">
        <w:rPr>
          <w:rFonts w:ascii="Arial" w:eastAsia="Times New Roman" w:hAnsi="Arial" w:cs="Arial"/>
          <w:color w:val="auto"/>
        </w:rPr>
        <w:t xml:space="preserve">) Proposed erosion and sediment control measures </w:t>
      </w:r>
    </w:p>
    <w:p w14:paraId="624A3930" w14:textId="73274B20"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f</w:t>
      </w:r>
      <w:r w:rsidRPr="00AD6A10">
        <w:rPr>
          <w:rFonts w:ascii="Arial" w:eastAsia="Times New Roman" w:hAnsi="Arial" w:cs="Arial"/>
          <w:color w:val="auto"/>
        </w:rPr>
        <w:t xml:space="preserve">) Proposed stormwater management measures </w:t>
      </w:r>
    </w:p>
    <w:p w14:paraId="1704CF59" w14:textId="0D720795"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g</w:t>
      </w:r>
      <w:r w:rsidRPr="00AD6A10">
        <w:rPr>
          <w:rFonts w:ascii="Arial" w:eastAsia="Times New Roman" w:hAnsi="Arial" w:cs="Arial"/>
          <w:color w:val="auto"/>
        </w:rPr>
        <w:t xml:space="preserve">) Sketch elevation of the premises accurately depicting the proposed solar energy conversion system and its relationship to structures on adjacent lots (if any); </w:t>
      </w:r>
    </w:p>
    <w:p w14:paraId="5AF5F102" w14:textId="44D06D9D" w:rsidR="00383A3C" w:rsidRPr="00AD6A10" w:rsidRDefault="00A1084F" w:rsidP="00CE73E4">
      <w:pPr>
        <w:pStyle w:val="Default"/>
        <w:ind w:left="990"/>
        <w:jc w:val="both"/>
        <w:rPr>
          <w:rFonts w:ascii="Arial" w:eastAsia="Times New Roman" w:hAnsi="Arial" w:cs="Arial"/>
          <w:color w:val="auto"/>
        </w:rPr>
      </w:pPr>
      <w:r w:rsidRPr="00AD6A10">
        <w:rPr>
          <w:rFonts w:ascii="Arial" w:eastAsia="Times New Roman" w:hAnsi="Arial" w:cs="Arial"/>
          <w:color w:val="auto"/>
        </w:rPr>
        <w:t>(h)</w:t>
      </w:r>
      <w:r w:rsidR="00383A3C" w:rsidRPr="00AD6A10">
        <w:rPr>
          <w:rFonts w:ascii="Arial" w:eastAsia="Times New Roman" w:hAnsi="Arial" w:cs="Arial"/>
          <w:color w:val="auto"/>
        </w:rPr>
        <w:t>Changes in surface water drainage patterns</w:t>
      </w:r>
    </w:p>
    <w:p w14:paraId="382A5385" w14:textId="1A755C96" w:rsidR="00383A3C" w:rsidRPr="00AD6A10" w:rsidRDefault="00A1084F"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proofErr w:type="spellStart"/>
      <w:r w:rsidRPr="00AD6A10">
        <w:rPr>
          <w:rFonts w:ascii="Arial" w:eastAsia="Times New Roman" w:hAnsi="Arial" w:cs="Arial"/>
          <w:color w:val="auto"/>
        </w:rPr>
        <w:t>i</w:t>
      </w:r>
      <w:proofErr w:type="spellEnd"/>
      <w:r w:rsidRPr="00AD6A10">
        <w:rPr>
          <w:rFonts w:ascii="Arial" w:eastAsia="Times New Roman" w:hAnsi="Arial" w:cs="Arial"/>
          <w:color w:val="auto"/>
        </w:rPr>
        <w:t>)</w:t>
      </w:r>
      <w:r w:rsidR="00383A3C" w:rsidRPr="00AD6A10">
        <w:rPr>
          <w:rFonts w:ascii="Arial" w:eastAsia="Times New Roman" w:hAnsi="Arial" w:cs="Arial"/>
          <w:color w:val="auto"/>
        </w:rPr>
        <w:t>A table showing the total amount of impervious surface being added to the site, including roads, solar panels, etc.</w:t>
      </w:r>
    </w:p>
    <w:p w14:paraId="3499DDFA" w14:textId="6F562960"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j</w:t>
      </w:r>
      <w:r w:rsidRPr="00AD6A10">
        <w:rPr>
          <w:rFonts w:ascii="Arial" w:eastAsia="Times New Roman" w:hAnsi="Arial" w:cs="Arial"/>
          <w:color w:val="auto"/>
        </w:rPr>
        <w:t xml:space="preserve">) Location, number and caliper of any trees to be removed, for trees with size greater than six (6) inches. </w:t>
      </w:r>
    </w:p>
    <w:p w14:paraId="0E762054" w14:textId="7E552330" w:rsidR="00012B43" w:rsidRPr="00AD6A10" w:rsidRDefault="0095213D" w:rsidP="00CE73E4">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k</w:t>
      </w:r>
      <w:r w:rsidRPr="00AD6A10">
        <w:rPr>
          <w:rFonts w:ascii="Arial" w:eastAsia="Times New Roman" w:hAnsi="Arial" w:cs="Arial"/>
          <w:color w:val="auto"/>
        </w:rPr>
        <w:t xml:space="preserve">) Acreage of solar array. </w:t>
      </w:r>
    </w:p>
    <w:p w14:paraId="6241FA1E" w14:textId="4C9F3DDB" w:rsidR="00012B43" w:rsidRPr="00AD6A10" w:rsidRDefault="0095213D" w:rsidP="00A1084F">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A1084F" w:rsidRPr="00AD6A10">
        <w:rPr>
          <w:rFonts w:ascii="Arial" w:eastAsia="Times New Roman" w:hAnsi="Arial" w:cs="Arial"/>
          <w:color w:val="auto"/>
        </w:rPr>
        <w:t>l</w:t>
      </w:r>
      <w:r w:rsidRPr="00AD6A10">
        <w:rPr>
          <w:rFonts w:ascii="Arial" w:eastAsia="Times New Roman" w:hAnsi="Arial" w:cs="Arial"/>
          <w:color w:val="auto"/>
        </w:rPr>
        <w:t xml:space="preserve">) Acreage of solar array within fenced area. </w:t>
      </w:r>
    </w:p>
    <w:p w14:paraId="3426797B" w14:textId="5B8CF536" w:rsidR="00012B43" w:rsidRPr="00AD6A10" w:rsidRDefault="0095213D" w:rsidP="003B5CA6">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3B5CA6" w:rsidRPr="00AD6A10">
        <w:rPr>
          <w:rFonts w:ascii="Arial" w:eastAsia="Times New Roman" w:hAnsi="Arial" w:cs="Arial"/>
          <w:color w:val="auto"/>
        </w:rPr>
        <w:t>m</w:t>
      </w:r>
      <w:r w:rsidRPr="00AD6A10">
        <w:rPr>
          <w:rFonts w:ascii="Arial" w:eastAsia="Times New Roman" w:hAnsi="Arial" w:cs="Arial"/>
          <w:color w:val="auto"/>
        </w:rPr>
        <w:t xml:space="preserve">) Manufacturer's specifications and recommended installation methods for all major equipment, including solar panels, mounting systems and foundations for poles or racks; </w:t>
      </w:r>
    </w:p>
    <w:p w14:paraId="6D660B6A" w14:textId="61A16CA0" w:rsidR="00012B43" w:rsidRPr="00AD6A10" w:rsidRDefault="0095213D" w:rsidP="003B5CA6">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3B5CA6" w:rsidRPr="00AD6A10">
        <w:rPr>
          <w:rFonts w:ascii="Arial" w:eastAsia="Times New Roman" w:hAnsi="Arial" w:cs="Arial"/>
          <w:color w:val="auto"/>
        </w:rPr>
        <w:t>n</w:t>
      </w:r>
      <w:r w:rsidRPr="00AD6A10">
        <w:rPr>
          <w:rFonts w:ascii="Arial" w:eastAsia="Times New Roman" w:hAnsi="Arial" w:cs="Arial"/>
          <w:color w:val="auto"/>
        </w:rPr>
        <w:t xml:space="preserve">) The number of panels to be installed; </w:t>
      </w:r>
    </w:p>
    <w:p w14:paraId="4D652BFC" w14:textId="1C89E339" w:rsidR="00A1084F" w:rsidRPr="00AD6A10" w:rsidRDefault="0095213D" w:rsidP="003B5CA6">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3B5CA6" w:rsidRPr="00AD6A10">
        <w:rPr>
          <w:rFonts w:ascii="Arial" w:eastAsia="Times New Roman" w:hAnsi="Arial" w:cs="Arial"/>
          <w:color w:val="auto"/>
        </w:rPr>
        <w:t>o</w:t>
      </w:r>
      <w:r w:rsidRPr="00AD6A10">
        <w:rPr>
          <w:rFonts w:ascii="Arial" w:eastAsia="Times New Roman" w:hAnsi="Arial" w:cs="Arial"/>
          <w:color w:val="auto"/>
        </w:rPr>
        <w:t>) A description of the method of connecting the array to a building or substation;</w:t>
      </w:r>
    </w:p>
    <w:p w14:paraId="356DD5B2" w14:textId="77AB8A93" w:rsidR="00383A3C" w:rsidRPr="00AD6A10" w:rsidRDefault="00383A3C" w:rsidP="003B5CA6">
      <w:pPr>
        <w:pStyle w:val="Default"/>
        <w:ind w:left="990"/>
        <w:jc w:val="both"/>
        <w:rPr>
          <w:rFonts w:ascii="Arial" w:eastAsia="Times New Roman" w:hAnsi="Arial" w:cs="Arial"/>
          <w:color w:val="auto"/>
        </w:rPr>
      </w:pPr>
      <w:r w:rsidRPr="00AD6A10">
        <w:rPr>
          <w:rFonts w:ascii="Arial" w:eastAsia="Times New Roman" w:hAnsi="Arial" w:cs="Arial"/>
          <w:color w:val="auto"/>
        </w:rPr>
        <w:t>(</w:t>
      </w:r>
      <w:r w:rsidR="003B5CA6" w:rsidRPr="00AD6A10">
        <w:rPr>
          <w:rFonts w:ascii="Arial" w:eastAsia="Times New Roman" w:hAnsi="Arial" w:cs="Arial"/>
          <w:color w:val="auto"/>
        </w:rPr>
        <w:t>p</w:t>
      </w:r>
      <w:r w:rsidRPr="00AD6A10">
        <w:rPr>
          <w:rFonts w:ascii="Arial" w:eastAsia="Times New Roman" w:hAnsi="Arial" w:cs="Arial"/>
          <w:color w:val="auto"/>
        </w:rPr>
        <w:t xml:space="preserve">) Visual Impact Analysis. An analysis of the potential visual impacts from the project including solar panels, roads and fencing along with measures to avoid, minimize or mitigate the visual effects shall be required. A plan may be required showing vegetative screening or buffering of the system from those items to mitigate for visual impacts; </w:t>
      </w:r>
    </w:p>
    <w:p w14:paraId="464CC769" w14:textId="39C0BD76" w:rsidR="00383A3C" w:rsidRPr="00AD6A10" w:rsidRDefault="003B5CA6" w:rsidP="003B5CA6">
      <w:pPr>
        <w:pStyle w:val="Default"/>
        <w:ind w:left="990"/>
        <w:jc w:val="both"/>
        <w:rPr>
          <w:rFonts w:ascii="Arial" w:eastAsia="Times New Roman" w:hAnsi="Arial" w:cs="Arial"/>
          <w:color w:val="auto"/>
        </w:rPr>
      </w:pPr>
      <w:r w:rsidRPr="00AD6A10">
        <w:rPr>
          <w:rFonts w:ascii="Arial" w:eastAsia="Times New Roman" w:hAnsi="Arial" w:cs="Arial"/>
          <w:color w:val="auto"/>
        </w:rPr>
        <w:t xml:space="preserve">(q) </w:t>
      </w:r>
      <w:r w:rsidR="00383A3C" w:rsidRPr="00AD6A10">
        <w:rPr>
          <w:rFonts w:ascii="Arial" w:eastAsia="Times New Roman" w:hAnsi="Arial" w:cs="Arial"/>
          <w:color w:val="auto"/>
        </w:rPr>
        <w:t>Approved snow drift assessment as a result of solar array with fencing and screening along effected roads</w:t>
      </w:r>
    </w:p>
    <w:p w14:paraId="0B4FFB02" w14:textId="77777777" w:rsidR="00383A3C" w:rsidRPr="00AD6A10" w:rsidRDefault="00383A3C" w:rsidP="00012B43">
      <w:pPr>
        <w:pStyle w:val="Default"/>
        <w:ind w:firstLine="720"/>
        <w:jc w:val="both"/>
        <w:rPr>
          <w:color w:val="auto"/>
        </w:rPr>
      </w:pPr>
    </w:p>
    <w:p w14:paraId="0AD88185" w14:textId="77777777" w:rsidR="003D4B7B" w:rsidRPr="00AD6A10" w:rsidRDefault="003D4B7B" w:rsidP="003D4B7B">
      <w:pPr>
        <w:pStyle w:val="Default"/>
        <w:tabs>
          <w:tab w:val="left" w:pos="360"/>
          <w:tab w:val="left" w:pos="720"/>
          <w:tab w:val="left" w:pos="2160"/>
        </w:tabs>
        <w:ind w:left="720" w:hanging="720"/>
        <w:rPr>
          <w:rFonts w:ascii="Arial" w:hAnsi="Arial" w:cs="Arial"/>
          <w:b/>
          <w:color w:val="auto"/>
        </w:rPr>
      </w:pPr>
    </w:p>
    <w:p w14:paraId="2EED86E3" w14:textId="77777777" w:rsidR="00F27A4A" w:rsidRPr="00AD6A10" w:rsidRDefault="00F27A4A" w:rsidP="00F27A4A">
      <w:pPr>
        <w:pStyle w:val="Default"/>
        <w:tabs>
          <w:tab w:val="left" w:pos="360"/>
          <w:tab w:val="left" w:pos="720"/>
          <w:tab w:val="left" w:pos="2160"/>
        </w:tabs>
        <w:ind w:left="720" w:hanging="720"/>
        <w:rPr>
          <w:rFonts w:ascii="Arial" w:hAnsi="Arial" w:cs="Arial"/>
          <w:b/>
          <w:color w:val="auto"/>
        </w:rPr>
      </w:pPr>
      <w:r w:rsidRPr="00AD6A10">
        <w:rPr>
          <w:rFonts w:ascii="Arial" w:hAnsi="Arial" w:cs="Arial"/>
          <w:b/>
          <w:color w:val="auto"/>
        </w:rPr>
        <w:t xml:space="preserve">Subdivision </w:t>
      </w:r>
      <w:r w:rsidR="00EF2B5C" w:rsidRPr="00AD6A10">
        <w:rPr>
          <w:rFonts w:ascii="Arial" w:hAnsi="Arial" w:cs="Arial"/>
          <w:b/>
          <w:color w:val="auto"/>
        </w:rPr>
        <w:t>4</w:t>
      </w:r>
      <w:r w:rsidRPr="00AD6A10">
        <w:rPr>
          <w:rFonts w:ascii="Arial" w:hAnsi="Arial" w:cs="Arial"/>
          <w:color w:val="auto"/>
        </w:rPr>
        <w:tab/>
      </w:r>
      <w:r w:rsidRPr="00AD6A10">
        <w:rPr>
          <w:rFonts w:ascii="Arial" w:hAnsi="Arial" w:cs="Arial"/>
          <w:b/>
          <w:color w:val="auto"/>
        </w:rPr>
        <w:t xml:space="preserve">Accessory </w:t>
      </w:r>
      <w:r w:rsidR="003B3A0C" w:rsidRPr="00AD6A10">
        <w:rPr>
          <w:rFonts w:ascii="Arial" w:hAnsi="Arial" w:cs="Arial"/>
          <w:b/>
          <w:color w:val="auto"/>
        </w:rPr>
        <w:t xml:space="preserve">Use </w:t>
      </w:r>
      <w:r w:rsidRPr="00AD6A10">
        <w:rPr>
          <w:rFonts w:ascii="Arial" w:hAnsi="Arial" w:cs="Arial"/>
          <w:b/>
          <w:color w:val="auto"/>
        </w:rPr>
        <w:t>Solar Energy Systems</w:t>
      </w:r>
    </w:p>
    <w:p w14:paraId="695C7573" w14:textId="77777777" w:rsidR="00F27A4A" w:rsidRPr="00AD6A10" w:rsidRDefault="00F27A4A" w:rsidP="00F27A4A">
      <w:pPr>
        <w:ind w:firstLine="360"/>
        <w:jc w:val="both"/>
        <w:rPr>
          <w:rFonts w:ascii="Arial" w:hAnsi="Arial" w:cs="Arial"/>
        </w:rPr>
      </w:pPr>
    </w:p>
    <w:p w14:paraId="1B12A574" w14:textId="77777777" w:rsidR="00F27A4A" w:rsidRPr="00AD6A10" w:rsidRDefault="00F27A4A" w:rsidP="00F27A4A">
      <w:pPr>
        <w:jc w:val="both"/>
        <w:rPr>
          <w:rFonts w:ascii="Arial" w:hAnsi="Arial" w:cs="Arial"/>
        </w:rPr>
      </w:pPr>
      <w:r w:rsidRPr="00AD6A10">
        <w:rPr>
          <w:rFonts w:ascii="Arial" w:hAnsi="Arial" w:cs="Arial"/>
        </w:rPr>
        <w:t xml:space="preserve">In addition to the General Standards, the following standards shall apply to </w:t>
      </w:r>
      <w:r w:rsidR="001E1D27" w:rsidRPr="00AD6A10">
        <w:rPr>
          <w:rFonts w:ascii="Arial" w:hAnsi="Arial" w:cs="Arial"/>
        </w:rPr>
        <w:t>A</w:t>
      </w:r>
      <w:r w:rsidRPr="00AD6A10">
        <w:rPr>
          <w:rFonts w:ascii="Arial" w:hAnsi="Arial" w:cs="Arial"/>
        </w:rPr>
        <w:t xml:space="preserve">ccessory </w:t>
      </w:r>
      <w:r w:rsidR="001E1D27" w:rsidRPr="00AD6A10">
        <w:rPr>
          <w:rFonts w:ascii="Arial" w:hAnsi="Arial" w:cs="Arial"/>
        </w:rPr>
        <w:t>U</w:t>
      </w:r>
      <w:r w:rsidR="003B3A0C" w:rsidRPr="00AD6A10">
        <w:rPr>
          <w:rFonts w:ascii="Arial" w:hAnsi="Arial" w:cs="Arial"/>
        </w:rPr>
        <w:t xml:space="preserve">se </w:t>
      </w:r>
      <w:r w:rsidR="001E1D27" w:rsidRPr="00AD6A10">
        <w:rPr>
          <w:rFonts w:ascii="Arial" w:hAnsi="Arial" w:cs="Arial"/>
        </w:rPr>
        <w:t>S</w:t>
      </w:r>
      <w:r w:rsidRPr="00AD6A10">
        <w:rPr>
          <w:rFonts w:ascii="Arial" w:hAnsi="Arial" w:cs="Arial"/>
        </w:rPr>
        <w:t xml:space="preserve">olar </w:t>
      </w:r>
      <w:r w:rsidR="001E1D27" w:rsidRPr="00AD6A10">
        <w:rPr>
          <w:rFonts w:ascii="Arial" w:hAnsi="Arial" w:cs="Arial"/>
        </w:rPr>
        <w:t>E</w:t>
      </w:r>
      <w:r w:rsidRPr="00AD6A10">
        <w:rPr>
          <w:rFonts w:ascii="Arial" w:hAnsi="Arial" w:cs="Arial"/>
        </w:rPr>
        <w:t xml:space="preserve">nergy </w:t>
      </w:r>
      <w:r w:rsidR="001E1D27" w:rsidRPr="00AD6A10">
        <w:rPr>
          <w:rFonts w:ascii="Arial" w:hAnsi="Arial" w:cs="Arial"/>
        </w:rPr>
        <w:t>S</w:t>
      </w:r>
      <w:r w:rsidRPr="00AD6A10">
        <w:rPr>
          <w:rFonts w:ascii="Arial" w:hAnsi="Arial" w:cs="Arial"/>
        </w:rPr>
        <w:t>ystems:</w:t>
      </w:r>
    </w:p>
    <w:p w14:paraId="0799E7AC" w14:textId="77777777" w:rsidR="004E4911" w:rsidRPr="00AD6A10" w:rsidRDefault="004E4911" w:rsidP="00F27A4A">
      <w:pPr>
        <w:jc w:val="both"/>
        <w:rPr>
          <w:rFonts w:ascii="Arial" w:hAnsi="Arial" w:cs="Arial"/>
        </w:rPr>
      </w:pPr>
    </w:p>
    <w:p w14:paraId="143D9A45" w14:textId="77777777" w:rsidR="005D4030" w:rsidRPr="00AD6A10" w:rsidRDefault="003B3A0C" w:rsidP="00F27A4A">
      <w:pPr>
        <w:pStyle w:val="ListParagraph"/>
        <w:numPr>
          <w:ilvl w:val="0"/>
          <w:numId w:val="16"/>
        </w:numPr>
        <w:jc w:val="both"/>
        <w:rPr>
          <w:rFonts w:ascii="Arial" w:hAnsi="Arial" w:cs="Arial"/>
        </w:rPr>
      </w:pPr>
      <w:r w:rsidRPr="00AD6A10">
        <w:rPr>
          <w:rFonts w:ascii="Arial" w:hAnsi="Arial" w:cs="Arial"/>
        </w:rPr>
        <w:t>M</w:t>
      </w:r>
      <w:r w:rsidR="00F27A4A" w:rsidRPr="00AD6A10">
        <w:rPr>
          <w:rFonts w:ascii="Arial" w:hAnsi="Arial" w:cs="Arial"/>
        </w:rPr>
        <w:t xml:space="preserve">ust meet all setback </w:t>
      </w:r>
      <w:r w:rsidRPr="00AD6A10">
        <w:rPr>
          <w:rFonts w:ascii="Arial" w:hAnsi="Arial" w:cs="Arial"/>
        </w:rPr>
        <w:t xml:space="preserve">and impervious surface </w:t>
      </w:r>
      <w:r w:rsidR="00F27A4A" w:rsidRPr="00AD6A10">
        <w:rPr>
          <w:rFonts w:ascii="Arial" w:hAnsi="Arial" w:cs="Arial"/>
        </w:rPr>
        <w:t xml:space="preserve">requirements pertinent to the zoning district. </w:t>
      </w:r>
    </w:p>
    <w:p w14:paraId="10F75B48" w14:textId="4AA76E41" w:rsidR="00F27A4A" w:rsidRPr="00AD6A10" w:rsidRDefault="00F27A4A" w:rsidP="005D4030">
      <w:pPr>
        <w:pStyle w:val="ListParagraph"/>
        <w:jc w:val="both"/>
        <w:rPr>
          <w:rFonts w:ascii="Arial" w:hAnsi="Arial" w:cs="Arial"/>
        </w:rPr>
      </w:pPr>
      <w:r w:rsidRPr="00AD6A10">
        <w:rPr>
          <w:rFonts w:ascii="Arial" w:hAnsi="Arial" w:cs="Arial"/>
        </w:rPr>
        <w:t xml:space="preserve"> </w:t>
      </w:r>
    </w:p>
    <w:p w14:paraId="370A1207" w14:textId="1057FA41" w:rsidR="004E4911" w:rsidRPr="00AD6A10" w:rsidRDefault="004E4911" w:rsidP="004E4911">
      <w:pPr>
        <w:pStyle w:val="ListParagraph"/>
        <w:numPr>
          <w:ilvl w:val="0"/>
          <w:numId w:val="16"/>
        </w:numPr>
        <w:jc w:val="both"/>
        <w:rPr>
          <w:rFonts w:ascii="Arial" w:hAnsi="Arial" w:cs="Arial"/>
        </w:rPr>
      </w:pPr>
      <w:r w:rsidRPr="00AD6A10">
        <w:t xml:space="preserve">Height. Active solar systems are subject to the following height requirements: </w:t>
      </w:r>
    </w:p>
    <w:p w14:paraId="1A284C28" w14:textId="77777777" w:rsidR="006209E3" w:rsidRPr="00AD6A10" w:rsidRDefault="006209E3" w:rsidP="00AB40E0">
      <w:pPr>
        <w:pStyle w:val="ListParagraph"/>
        <w:jc w:val="both"/>
        <w:rPr>
          <w:rFonts w:ascii="Arial" w:hAnsi="Arial" w:cs="Arial"/>
        </w:rPr>
      </w:pPr>
    </w:p>
    <w:p w14:paraId="73241973" w14:textId="14A1F01D" w:rsidR="004E4911" w:rsidRPr="00AD6A10" w:rsidRDefault="004E4911" w:rsidP="00656F55">
      <w:pPr>
        <w:jc w:val="both"/>
        <w:rPr>
          <w:rFonts w:ascii="Arial" w:hAnsi="Arial" w:cs="Arial"/>
        </w:rPr>
      </w:pPr>
      <w:r w:rsidRPr="00AD6A10">
        <w:rPr>
          <w:rFonts w:ascii="Arial" w:hAnsi="Arial" w:cs="Arial"/>
        </w:rPr>
        <w:t>(</w:t>
      </w:r>
      <w:r w:rsidR="005D4030" w:rsidRPr="00AD6A10">
        <w:rPr>
          <w:rFonts w:ascii="Arial" w:hAnsi="Arial" w:cs="Arial"/>
        </w:rPr>
        <w:t>a</w:t>
      </w:r>
      <w:r w:rsidRPr="00AD6A10">
        <w:rPr>
          <w:rFonts w:ascii="Arial" w:hAnsi="Arial" w:cs="Arial"/>
        </w:rPr>
        <w:t xml:space="preserve">) Building or roof- mounted solar systems shall not exceed the maximum allowed height in any zoning district. </w:t>
      </w:r>
      <w:r w:rsidR="00F761DA" w:rsidRPr="00AD6A10">
        <w:rPr>
          <w:rFonts w:ascii="Arial" w:hAnsi="Arial" w:cs="Arial"/>
        </w:rPr>
        <w:t>For purposes</w:t>
      </w:r>
      <w:r w:rsidRPr="00AD6A10">
        <w:rPr>
          <w:rFonts w:ascii="Arial" w:hAnsi="Arial" w:cs="Arial"/>
        </w:rPr>
        <w:t xml:space="preserve"> of height measurement, solar systems other than building-integrated </w:t>
      </w:r>
      <w:r w:rsidRPr="00AD6A10">
        <w:rPr>
          <w:rFonts w:ascii="Arial" w:hAnsi="Arial" w:cs="Arial"/>
        </w:rPr>
        <w:lastRenderedPageBreak/>
        <w:t xml:space="preserve">systems shall be considered to be mechanical devices and are restricted consistent with other building-mounted mechanical devices for the zoning district in which the system is being installed. </w:t>
      </w:r>
    </w:p>
    <w:p w14:paraId="07B1CFF8" w14:textId="77777777" w:rsidR="006209E3" w:rsidRPr="00AD6A10" w:rsidRDefault="006209E3" w:rsidP="00656F55">
      <w:pPr>
        <w:jc w:val="both"/>
        <w:rPr>
          <w:rFonts w:ascii="Arial" w:hAnsi="Arial" w:cs="Arial"/>
        </w:rPr>
      </w:pPr>
    </w:p>
    <w:p w14:paraId="25C9DBB0" w14:textId="79707FE3" w:rsidR="004E4911" w:rsidRPr="00AD6A10" w:rsidRDefault="004E4911" w:rsidP="00656F55">
      <w:pPr>
        <w:jc w:val="both"/>
        <w:rPr>
          <w:rFonts w:ascii="Arial" w:hAnsi="Arial" w:cs="Arial"/>
        </w:rPr>
      </w:pPr>
      <w:r w:rsidRPr="00AD6A10">
        <w:rPr>
          <w:rFonts w:ascii="Arial" w:hAnsi="Arial" w:cs="Arial"/>
        </w:rPr>
        <w:t>(</w:t>
      </w:r>
      <w:r w:rsidR="005D4030" w:rsidRPr="00AD6A10">
        <w:rPr>
          <w:rFonts w:ascii="Arial" w:hAnsi="Arial" w:cs="Arial"/>
        </w:rPr>
        <w:t>b</w:t>
      </w:r>
      <w:r w:rsidRPr="00AD6A10">
        <w:rPr>
          <w:rFonts w:ascii="Arial" w:hAnsi="Arial" w:cs="Arial"/>
        </w:rPr>
        <w:t xml:space="preserve">) Ground or pole-mounted solar systems shall not exceed twenty-five (25) feet in height when oriented at maximum tilt. </w:t>
      </w:r>
    </w:p>
    <w:p w14:paraId="652326EA" w14:textId="77777777" w:rsidR="006209E3" w:rsidRPr="00AD6A10" w:rsidRDefault="006209E3" w:rsidP="00656F55">
      <w:pPr>
        <w:jc w:val="both"/>
        <w:rPr>
          <w:rFonts w:ascii="Arial" w:hAnsi="Arial" w:cs="Arial"/>
        </w:rPr>
      </w:pPr>
    </w:p>
    <w:p w14:paraId="6165A6F0" w14:textId="76C828B2" w:rsidR="005D4030" w:rsidRPr="00AD6A10" w:rsidRDefault="004E4911" w:rsidP="00656F55">
      <w:pPr>
        <w:jc w:val="both"/>
        <w:rPr>
          <w:rFonts w:ascii="Arial" w:hAnsi="Arial" w:cs="Arial"/>
        </w:rPr>
      </w:pPr>
      <w:r w:rsidRPr="00AD6A10">
        <w:rPr>
          <w:rFonts w:ascii="Arial" w:hAnsi="Arial" w:cs="Arial"/>
        </w:rPr>
        <w:t xml:space="preserve">Location within Lot. Solar systems must meet the accessory structure setback for the zoning </w:t>
      </w:r>
    </w:p>
    <w:p w14:paraId="745C149D" w14:textId="4467E915" w:rsidR="004E4911" w:rsidRPr="00AD6A10" w:rsidRDefault="006209E3" w:rsidP="00656F55">
      <w:pPr>
        <w:jc w:val="both"/>
        <w:rPr>
          <w:rFonts w:ascii="Arial" w:hAnsi="Arial" w:cs="Arial"/>
        </w:rPr>
      </w:pPr>
      <w:r w:rsidRPr="00AD6A10">
        <w:rPr>
          <w:rFonts w:ascii="Arial" w:hAnsi="Arial" w:cs="Arial"/>
        </w:rPr>
        <w:t xml:space="preserve"> </w:t>
      </w:r>
      <w:r w:rsidR="004E4911" w:rsidRPr="00AD6A10">
        <w:rPr>
          <w:rFonts w:ascii="Arial" w:hAnsi="Arial" w:cs="Arial"/>
        </w:rPr>
        <w:t xml:space="preserve">district. </w:t>
      </w:r>
    </w:p>
    <w:p w14:paraId="7B1F3C59" w14:textId="78C92064" w:rsidR="006209E3" w:rsidRPr="00AD6A10" w:rsidRDefault="004E4911" w:rsidP="00656F55">
      <w:pPr>
        <w:jc w:val="both"/>
        <w:rPr>
          <w:rFonts w:ascii="Arial" w:hAnsi="Arial" w:cs="Arial"/>
        </w:rPr>
      </w:pPr>
      <w:r w:rsidRPr="00AD6A10">
        <w:rPr>
          <w:rFonts w:ascii="Arial" w:hAnsi="Arial" w:cs="Arial"/>
        </w:rPr>
        <w:t>(</w:t>
      </w:r>
      <w:r w:rsidR="005D4030" w:rsidRPr="00AD6A10">
        <w:rPr>
          <w:rFonts w:ascii="Arial" w:hAnsi="Arial" w:cs="Arial"/>
        </w:rPr>
        <w:t>a</w:t>
      </w:r>
      <w:r w:rsidRPr="00AD6A10">
        <w:rPr>
          <w:rFonts w:ascii="Arial" w:hAnsi="Arial" w:cs="Arial"/>
        </w:rPr>
        <w:t>) Roof-mounted Solar Systems. In addition to the building setback, the collector surface and mounting devices for roof-mounted solar systems that are parallel to the roof surface shall not extend beyond the exterior perimeter of the building on which the system is mounted or built. The collector and racking for roof-mounted systems that have a greater pitch than the roof surface shall be set back from all roof edges by at least two</w:t>
      </w:r>
      <w:r w:rsidR="006209E3" w:rsidRPr="00AD6A10">
        <w:rPr>
          <w:rFonts w:ascii="Arial" w:hAnsi="Arial" w:cs="Arial"/>
        </w:rPr>
        <w:t xml:space="preserve"> feet.</w:t>
      </w:r>
    </w:p>
    <w:p w14:paraId="67E3772F" w14:textId="0EAF6E18" w:rsidR="004E4911" w:rsidRPr="00AD6A10" w:rsidRDefault="004E4911" w:rsidP="00656F55">
      <w:pPr>
        <w:jc w:val="both"/>
        <w:rPr>
          <w:rFonts w:ascii="Arial" w:hAnsi="Arial" w:cs="Arial"/>
        </w:rPr>
      </w:pPr>
      <w:r w:rsidRPr="00AD6A10">
        <w:rPr>
          <w:rFonts w:ascii="Arial" w:hAnsi="Arial" w:cs="Arial"/>
        </w:rPr>
        <w:t xml:space="preserve"> </w:t>
      </w:r>
    </w:p>
    <w:p w14:paraId="32421995" w14:textId="24CEBC76" w:rsidR="004E4911" w:rsidRPr="00AD6A10" w:rsidRDefault="005D4030" w:rsidP="00656F55">
      <w:pPr>
        <w:jc w:val="both"/>
        <w:rPr>
          <w:rFonts w:ascii="Arial" w:hAnsi="Arial" w:cs="Arial"/>
        </w:rPr>
      </w:pPr>
      <w:r w:rsidRPr="00AD6A10">
        <w:rPr>
          <w:rFonts w:ascii="Arial" w:hAnsi="Arial" w:cs="Arial"/>
        </w:rPr>
        <w:t xml:space="preserve">(b) </w:t>
      </w:r>
      <w:r w:rsidR="004E4911" w:rsidRPr="00AD6A10">
        <w:rPr>
          <w:rFonts w:ascii="Arial" w:hAnsi="Arial" w:cs="Arial"/>
        </w:rPr>
        <w:t xml:space="preserve">Exterior piping for solar hot water systems shall be allowed to extend beyond the perimeter of the building on a side yard exposure. (2) Ground-mounted Solar Systems. Ground-mounted solar energy systems may not extend into the side-yard or rear setback when oriented at minimum design tilt. </w:t>
      </w:r>
    </w:p>
    <w:p w14:paraId="5ED9BACC" w14:textId="77777777" w:rsidR="006209E3" w:rsidRPr="00AD6A10" w:rsidRDefault="006209E3" w:rsidP="00656F55">
      <w:pPr>
        <w:jc w:val="both"/>
        <w:rPr>
          <w:rFonts w:ascii="Arial" w:hAnsi="Arial" w:cs="Arial"/>
        </w:rPr>
      </w:pPr>
    </w:p>
    <w:p w14:paraId="39A2999A" w14:textId="1785AAFD" w:rsidR="006209E3" w:rsidRPr="00AD6A10" w:rsidRDefault="005D4030" w:rsidP="00656F55">
      <w:pPr>
        <w:jc w:val="both"/>
        <w:rPr>
          <w:rFonts w:ascii="Arial" w:hAnsi="Arial" w:cs="Arial"/>
        </w:rPr>
      </w:pPr>
      <w:r w:rsidRPr="00AD6A10">
        <w:rPr>
          <w:rFonts w:ascii="Arial" w:hAnsi="Arial" w:cs="Arial"/>
        </w:rPr>
        <w:t>(c)</w:t>
      </w:r>
      <w:r w:rsidR="004E4911" w:rsidRPr="00AD6A10">
        <w:rPr>
          <w:rFonts w:ascii="Arial" w:hAnsi="Arial" w:cs="Arial"/>
        </w:rPr>
        <w:t xml:space="preserve"> </w:t>
      </w:r>
      <w:r w:rsidR="007704D5" w:rsidRPr="00AD6A10">
        <w:rPr>
          <w:rFonts w:ascii="Arial" w:hAnsi="Arial" w:cs="Arial"/>
        </w:rPr>
        <w:t>Stormwater Management and Erosion and Sediment Control shall meet the requirements of the MPCA Constru</w:t>
      </w:r>
      <w:r w:rsidR="00AB40E0" w:rsidRPr="00AD6A10">
        <w:rPr>
          <w:rFonts w:ascii="Arial" w:hAnsi="Arial" w:cs="Arial"/>
        </w:rPr>
        <w:t>ction Stormwater Permit requirements.</w:t>
      </w:r>
    </w:p>
    <w:p w14:paraId="64990852" w14:textId="3550F980" w:rsidR="004E4911" w:rsidRPr="00AD6A10" w:rsidRDefault="005D4030" w:rsidP="00656F55">
      <w:pPr>
        <w:jc w:val="both"/>
        <w:rPr>
          <w:rFonts w:ascii="Arial" w:hAnsi="Arial" w:cs="Arial"/>
        </w:rPr>
      </w:pPr>
      <w:r w:rsidRPr="00AD6A10">
        <w:rPr>
          <w:rFonts w:ascii="Arial" w:hAnsi="Arial" w:cs="Arial"/>
        </w:rPr>
        <w:t>(d)</w:t>
      </w:r>
      <w:r w:rsidR="004E4911" w:rsidRPr="00AD6A10">
        <w:rPr>
          <w:rFonts w:ascii="Arial" w:hAnsi="Arial" w:cs="Arial"/>
        </w:rPr>
        <w:t xml:space="preserve"> Approved Solar Components. Electric solar system components must have documentation that the products have been independently tested by a Nationally Recognized Testing Laboratory. </w:t>
      </w:r>
    </w:p>
    <w:p w14:paraId="46E2849E" w14:textId="77777777" w:rsidR="006209E3" w:rsidRPr="00AD6A10" w:rsidRDefault="006209E3" w:rsidP="00656F55">
      <w:pPr>
        <w:jc w:val="both"/>
        <w:rPr>
          <w:rFonts w:ascii="Arial" w:hAnsi="Arial" w:cs="Arial"/>
        </w:rPr>
      </w:pPr>
    </w:p>
    <w:p w14:paraId="5F127B52" w14:textId="1A5B662B" w:rsidR="004E4911" w:rsidRPr="00AD6A10" w:rsidRDefault="005D4030" w:rsidP="00656F55">
      <w:pPr>
        <w:jc w:val="both"/>
        <w:rPr>
          <w:rFonts w:ascii="Arial" w:hAnsi="Arial" w:cs="Arial"/>
        </w:rPr>
      </w:pPr>
      <w:r w:rsidRPr="00AD6A10">
        <w:rPr>
          <w:rFonts w:ascii="Arial" w:hAnsi="Arial" w:cs="Arial"/>
        </w:rPr>
        <w:t>(e)</w:t>
      </w:r>
      <w:r w:rsidR="004E4911" w:rsidRPr="00AD6A10">
        <w:rPr>
          <w:rFonts w:ascii="Arial" w:hAnsi="Arial" w:cs="Arial"/>
        </w:rPr>
        <w:t xml:space="preserve"> Compliance with State Electric Code. All photovoltaic systems shall comply with the Minnesota State Electric Code. </w:t>
      </w:r>
    </w:p>
    <w:p w14:paraId="674E9EB8" w14:textId="77777777" w:rsidR="006209E3" w:rsidRPr="00AD6A10" w:rsidRDefault="006209E3" w:rsidP="00656F55">
      <w:pPr>
        <w:jc w:val="both"/>
        <w:rPr>
          <w:rFonts w:ascii="Arial" w:hAnsi="Arial" w:cs="Arial"/>
        </w:rPr>
      </w:pPr>
    </w:p>
    <w:p w14:paraId="656E3881" w14:textId="4C191C5C" w:rsidR="004E4911" w:rsidRPr="00AD6A10" w:rsidRDefault="005D4030" w:rsidP="00656F55">
      <w:pPr>
        <w:jc w:val="both"/>
        <w:rPr>
          <w:rFonts w:ascii="Arial" w:hAnsi="Arial" w:cs="Arial"/>
        </w:rPr>
      </w:pPr>
      <w:r w:rsidRPr="00AD6A10">
        <w:rPr>
          <w:rFonts w:ascii="Arial" w:hAnsi="Arial" w:cs="Arial"/>
        </w:rPr>
        <w:t>(f)</w:t>
      </w:r>
      <w:r w:rsidR="004E4911" w:rsidRPr="00AD6A10">
        <w:rPr>
          <w:rFonts w:ascii="Arial" w:hAnsi="Arial" w:cs="Arial"/>
        </w:rPr>
        <w:t xml:space="preserve"> Utility Notification. No grid-intertie photovoltaic system shall be installed until evidence has been given to the Department that the owner has notified the utility company of the customer’s intent to install an interconnected customer-owned generator. Off-grid systems are exempt from this requirement.</w:t>
      </w:r>
    </w:p>
    <w:p w14:paraId="4F8AAD53" w14:textId="77777777" w:rsidR="00A76AF4" w:rsidRPr="00AD6A10" w:rsidRDefault="00A76AF4" w:rsidP="00A76AF4">
      <w:pPr>
        <w:pStyle w:val="ListParagraph"/>
        <w:ind w:left="1440"/>
        <w:jc w:val="both"/>
        <w:rPr>
          <w:rFonts w:ascii="Arial" w:hAnsi="Arial" w:cs="Arial"/>
        </w:rPr>
      </w:pPr>
    </w:p>
    <w:p w14:paraId="162825D7" w14:textId="77777777" w:rsidR="003D4B7B" w:rsidRPr="00AD6A10" w:rsidRDefault="00F27A4A" w:rsidP="00F27A4A">
      <w:pPr>
        <w:pStyle w:val="ListParagraph"/>
        <w:ind w:hanging="720"/>
        <w:jc w:val="both"/>
        <w:rPr>
          <w:rFonts w:ascii="Arial" w:eastAsiaTheme="minorEastAsia" w:hAnsi="Arial" w:cs="Arial"/>
          <w:b/>
        </w:rPr>
      </w:pPr>
      <w:r w:rsidRPr="00AD6A10">
        <w:rPr>
          <w:rFonts w:ascii="Arial" w:eastAsiaTheme="minorEastAsia" w:hAnsi="Arial" w:cs="Arial"/>
          <w:b/>
        </w:rPr>
        <w:t xml:space="preserve">Subdivision </w:t>
      </w:r>
      <w:r w:rsidR="00EF2B5C" w:rsidRPr="00AD6A10">
        <w:rPr>
          <w:rFonts w:ascii="Arial" w:eastAsiaTheme="minorEastAsia" w:hAnsi="Arial" w:cs="Arial"/>
          <w:b/>
        </w:rPr>
        <w:t>5</w:t>
      </w:r>
      <w:r w:rsidRPr="00AD6A10">
        <w:rPr>
          <w:rFonts w:ascii="Arial" w:eastAsiaTheme="minorEastAsia" w:hAnsi="Arial" w:cs="Arial"/>
          <w:b/>
        </w:rPr>
        <w:t xml:space="preserve">    </w:t>
      </w:r>
      <w:r w:rsidR="003D4B7B" w:rsidRPr="00AD6A10">
        <w:rPr>
          <w:rFonts w:ascii="Arial" w:eastAsiaTheme="minorEastAsia" w:hAnsi="Arial" w:cs="Arial"/>
          <w:b/>
        </w:rPr>
        <w:tab/>
        <w:t>Primary Use Solar Energy Systems</w:t>
      </w:r>
    </w:p>
    <w:p w14:paraId="1D407709" w14:textId="77777777" w:rsidR="00651500" w:rsidRPr="00AD6A10" w:rsidRDefault="00651500" w:rsidP="00651500">
      <w:pPr>
        <w:jc w:val="both"/>
        <w:rPr>
          <w:rFonts w:ascii="Arial" w:hAnsi="Arial" w:cs="Arial"/>
        </w:rPr>
      </w:pPr>
    </w:p>
    <w:p w14:paraId="4D234426" w14:textId="77777777" w:rsidR="00651500" w:rsidRPr="00AD6A10" w:rsidRDefault="00651500" w:rsidP="00651500">
      <w:pPr>
        <w:jc w:val="both"/>
        <w:rPr>
          <w:rFonts w:ascii="Arial" w:hAnsi="Arial" w:cs="Arial"/>
        </w:rPr>
      </w:pPr>
      <w:r w:rsidRPr="00AD6A10">
        <w:rPr>
          <w:rFonts w:ascii="Arial" w:hAnsi="Arial" w:cs="Arial"/>
        </w:rPr>
        <w:t xml:space="preserve">In addition to the General Standards, the following standards shall apply to </w:t>
      </w:r>
      <w:r w:rsidR="00102763" w:rsidRPr="00AD6A10">
        <w:rPr>
          <w:rFonts w:ascii="Arial" w:hAnsi="Arial" w:cs="Arial"/>
        </w:rPr>
        <w:t>P</w:t>
      </w:r>
      <w:r w:rsidR="0032568F" w:rsidRPr="00AD6A10">
        <w:rPr>
          <w:rFonts w:ascii="Arial" w:hAnsi="Arial" w:cs="Arial"/>
        </w:rPr>
        <w:t xml:space="preserve">rimary </w:t>
      </w:r>
      <w:r w:rsidR="00102763" w:rsidRPr="00AD6A10">
        <w:rPr>
          <w:rFonts w:ascii="Arial" w:hAnsi="Arial" w:cs="Arial"/>
        </w:rPr>
        <w:t>U</w:t>
      </w:r>
      <w:r w:rsidR="0032568F" w:rsidRPr="00AD6A10">
        <w:rPr>
          <w:rFonts w:ascii="Arial" w:hAnsi="Arial" w:cs="Arial"/>
        </w:rPr>
        <w:t xml:space="preserve">se </w:t>
      </w:r>
      <w:r w:rsidR="00102763" w:rsidRPr="00AD6A10">
        <w:rPr>
          <w:rFonts w:ascii="Arial" w:hAnsi="Arial" w:cs="Arial"/>
        </w:rPr>
        <w:t>S</w:t>
      </w:r>
      <w:r w:rsidRPr="00AD6A10">
        <w:rPr>
          <w:rFonts w:ascii="Arial" w:hAnsi="Arial" w:cs="Arial"/>
        </w:rPr>
        <w:t xml:space="preserve">olar </w:t>
      </w:r>
      <w:r w:rsidR="00102763" w:rsidRPr="00AD6A10">
        <w:rPr>
          <w:rFonts w:ascii="Arial" w:hAnsi="Arial" w:cs="Arial"/>
        </w:rPr>
        <w:t>E</w:t>
      </w:r>
      <w:r w:rsidRPr="00AD6A10">
        <w:rPr>
          <w:rFonts w:ascii="Arial" w:hAnsi="Arial" w:cs="Arial"/>
        </w:rPr>
        <w:t xml:space="preserve">nergy </w:t>
      </w:r>
      <w:r w:rsidR="00102763" w:rsidRPr="00AD6A10">
        <w:rPr>
          <w:rFonts w:ascii="Arial" w:hAnsi="Arial" w:cs="Arial"/>
        </w:rPr>
        <w:t>S</w:t>
      </w:r>
      <w:r w:rsidRPr="00AD6A10">
        <w:rPr>
          <w:rFonts w:ascii="Arial" w:hAnsi="Arial" w:cs="Arial"/>
        </w:rPr>
        <w:t>ystems:</w:t>
      </w:r>
    </w:p>
    <w:p w14:paraId="5CFA4244" w14:textId="77777777" w:rsidR="00651500" w:rsidRPr="00AD6A10" w:rsidRDefault="00651500" w:rsidP="00651500">
      <w:pPr>
        <w:jc w:val="both"/>
        <w:rPr>
          <w:rFonts w:ascii="Arial" w:hAnsi="Arial" w:cs="Arial"/>
        </w:rPr>
      </w:pPr>
    </w:p>
    <w:p w14:paraId="07CD0A17" w14:textId="77777777" w:rsidR="00651500" w:rsidRPr="00AD6A10" w:rsidRDefault="00651500" w:rsidP="00651500">
      <w:pPr>
        <w:pStyle w:val="ListParagraph"/>
        <w:numPr>
          <w:ilvl w:val="0"/>
          <w:numId w:val="40"/>
        </w:numPr>
        <w:jc w:val="both"/>
        <w:rPr>
          <w:rFonts w:ascii="Arial" w:hAnsi="Arial" w:cs="Arial"/>
        </w:rPr>
      </w:pPr>
      <w:r w:rsidRPr="00AD6A10">
        <w:rPr>
          <w:rFonts w:ascii="Arial" w:hAnsi="Arial" w:cs="Arial"/>
        </w:rPr>
        <w:t xml:space="preserve">Must meet all setback and impervious surface requirements pertinent to the zoning district.  </w:t>
      </w:r>
    </w:p>
    <w:p w14:paraId="6008D099" w14:textId="77777777" w:rsidR="00651500" w:rsidRPr="00AD6A10" w:rsidRDefault="00651500" w:rsidP="00651500">
      <w:pPr>
        <w:pStyle w:val="ListParagraph"/>
        <w:jc w:val="both"/>
        <w:rPr>
          <w:rFonts w:ascii="Arial" w:hAnsi="Arial" w:cs="Arial"/>
        </w:rPr>
      </w:pPr>
    </w:p>
    <w:p w14:paraId="4D3758EB" w14:textId="77777777" w:rsidR="003D4B7B" w:rsidRPr="00AD6A10" w:rsidRDefault="003D4B7B" w:rsidP="00F27A4A">
      <w:pPr>
        <w:pStyle w:val="ListParagraph"/>
        <w:ind w:hanging="720"/>
        <w:jc w:val="both"/>
        <w:rPr>
          <w:rFonts w:ascii="Arial" w:hAnsi="Arial" w:cs="Arial"/>
          <w:b/>
        </w:rPr>
      </w:pPr>
      <w:r w:rsidRPr="00AD6A10">
        <w:rPr>
          <w:rFonts w:ascii="Arial" w:hAnsi="Arial" w:cs="Arial"/>
          <w:b/>
        </w:rPr>
        <w:t xml:space="preserve">Subdivision </w:t>
      </w:r>
      <w:r w:rsidR="00EF2B5C" w:rsidRPr="00AD6A10">
        <w:rPr>
          <w:rFonts w:ascii="Arial" w:hAnsi="Arial" w:cs="Arial"/>
          <w:b/>
        </w:rPr>
        <w:t>6</w:t>
      </w:r>
      <w:r w:rsidRPr="00AD6A10">
        <w:rPr>
          <w:rFonts w:ascii="Arial" w:hAnsi="Arial" w:cs="Arial"/>
          <w:b/>
        </w:rPr>
        <w:tab/>
        <w:t>Building Integrated Solar Energy Systems</w:t>
      </w:r>
    </w:p>
    <w:p w14:paraId="5F5B1951" w14:textId="77777777" w:rsidR="0032568F" w:rsidRPr="00AD6A10" w:rsidRDefault="0032568F" w:rsidP="00F27A4A">
      <w:pPr>
        <w:pStyle w:val="ListParagraph"/>
        <w:ind w:hanging="720"/>
        <w:jc w:val="both"/>
        <w:rPr>
          <w:rFonts w:ascii="Arial" w:hAnsi="Arial" w:cs="Arial"/>
          <w:b/>
        </w:rPr>
      </w:pPr>
    </w:p>
    <w:p w14:paraId="44E7327C" w14:textId="77777777" w:rsidR="0032568F" w:rsidRPr="00AD6A10" w:rsidRDefault="0032568F" w:rsidP="00B3106B">
      <w:pPr>
        <w:pStyle w:val="ListParagraph"/>
        <w:ind w:left="0"/>
        <w:rPr>
          <w:rFonts w:ascii="Arial" w:hAnsi="Arial" w:cs="Arial"/>
        </w:rPr>
      </w:pPr>
      <w:r w:rsidRPr="00AD6A10">
        <w:rPr>
          <w:rFonts w:ascii="Arial" w:hAnsi="Arial" w:cs="Arial"/>
        </w:rPr>
        <w:t xml:space="preserve">For purposes of this </w:t>
      </w:r>
      <w:r w:rsidR="00102763" w:rsidRPr="00AD6A10">
        <w:rPr>
          <w:rFonts w:ascii="Arial" w:hAnsi="Arial" w:cs="Arial"/>
        </w:rPr>
        <w:t>O</w:t>
      </w:r>
      <w:r w:rsidRPr="00AD6A10">
        <w:rPr>
          <w:rFonts w:ascii="Arial" w:hAnsi="Arial" w:cs="Arial"/>
        </w:rPr>
        <w:t xml:space="preserve">rdinance, </w:t>
      </w:r>
      <w:r w:rsidR="00102763" w:rsidRPr="00AD6A10">
        <w:rPr>
          <w:rFonts w:ascii="Arial" w:hAnsi="Arial" w:cs="Arial"/>
        </w:rPr>
        <w:t>B</w:t>
      </w:r>
      <w:r w:rsidRPr="00AD6A10">
        <w:rPr>
          <w:rFonts w:ascii="Arial" w:hAnsi="Arial" w:cs="Arial"/>
        </w:rPr>
        <w:t xml:space="preserve">uilding </w:t>
      </w:r>
      <w:r w:rsidR="00102763" w:rsidRPr="00AD6A10">
        <w:rPr>
          <w:rFonts w:ascii="Arial" w:hAnsi="Arial" w:cs="Arial"/>
        </w:rPr>
        <w:t>I</w:t>
      </w:r>
      <w:r w:rsidRPr="00AD6A10">
        <w:rPr>
          <w:rFonts w:ascii="Arial" w:hAnsi="Arial" w:cs="Arial"/>
        </w:rPr>
        <w:t xml:space="preserve">ntegrated </w:t>
      </w:r>
      <w:r w:rsidR="00102763" w:rsidRPr="00AD6A10">
        <w:rPr>
          <w:rFonts w:ascii="Arial" w:hAnsi="Arial" w:cs="Arial"/>
        </w:rPr>
        <w:t>S</w:t>
      </w:r>
      <w:r w:rsidRPr="00AD6A10">
        <w:rPr>
          <w:rFonts w:ascii="Arial" w:hAnsi="Arial" w:cs="Arial"/>
        </w:rPr>
        <w:t xml:space="preserve">olar </w:t>
      </w:r>
      <w:r w:rsidR="00102763" w:rsidRPr="00AD6A10">
        <w:rPr>
          <w:rFonts w:ascii="Arial" w:hAnsi="Arial" w:cs="Arial"/>
        </w:rPr>
        <w:t>E</w:t>
      </w:r>
      <w:r w:rsidRPr="00AD6A10">
        <w:rPr>
          <w:rFonts w:ascii="Arial" w:hAnsi="Arial" w:cs="Arial"/>
        </w:rPr>
        <w:t xml:space="preserve">nergy </w:t>
      </w:r>
      <w:r w:rsidR="00102763" w:rsidRPr="00AD6A10">
        <w:rPr>
          <w:rFonts w:ascii="Arial" w:hAnsi="Arial" w:cs="Arial"/>
        </w:rPr>
        <w:t>S</w:t>
      </w:r>
      <w:r w:rsidRPr="00AD6A10">
        <w:rPr>
          <w:rFonts w:ascii="Arial" w:hAnsi="Arial" w:cs="Arial"/>
        </w:rPr>
        <w:t>y</w:t>
      </w:r>
      <w:r w:rsidR="00B3106B" w:rsidRPr="00AD6A10">
        <w:rPr>
          <w:rFonts w:ascii="Arial" w:hAnsi="Arial" w:cs="Arial"/>
        </w:rPr>
        <w:t xml:space="preserve">stems are an integral part of a dwelling </w:t>
      </w:r>
      <w:r w:rsidRPr="00AD6A10">
        <w:rPr>
          <w:rFonts w:ascii="Arial" w:hAnsi="Arial" w:cs="Arial"/>
        </w:rPr>
        <w:t xml:space="preserve">or accessory building rather than a separate mechanical device, replacing or substituting for an architectural or structural component of the building.  These </w:t>
      </w:r>
      <w:r w:rsidR="00B3106B" w:rsidRPr="00AD6A10">
        <w:rPr>
          <w:rFonts w:ascii="Arial" w:hAnsi="Arial" w:cs="Arial"/>
        </w:rPr>
        <w:t>i</w:t>
      </w:r>
      <w:r w:rsidRPr="00AD6A10">
        <w:rPr>
          <w:rFonts w:ascii="Arial" w:hAnsi="Arial" w:cs="Arial"/>
        </w:rPr>
        <w:t>nclude systems that function as roofing materials, windows, and skylights</w:t>
      </w:r>
      <w:r w:rsidR="00B3106B" w:rsidRPr="00AD6A10">
        <w:rPr>
          <w:rFonts w:ascii="Arial" w:hAnsi="Arial" w:cs="Arial"/>
        </w:rPr>
        <w:t xml:space="preserve">.  If there is no change in the height or width of the structure, these systems </w:t>
      </w:r>
      <w:r w:rsidRPr="00AD6A10">
        <w:rPr>
          <w:rFonts w:ascii="Arial" w:hAnsi="Arial" w:cs="Arial"/>
        </w:rPr>
        <w:t xml:space="preserve">would not require a </w:t>
      </w:r>
      <w:r w:rsidR="00102763" w:rsidRPr="00AD6A10">
        <w:rPr>
          <w:rFonts w:ascii="Arial" w:hAnsi="Arial" w:cs="Arial"/>
        </w:rPr>
        <w:t>Z</w:t>
      </w:r>
      <w:r w:rsidRPr="00AD6A10">
        <w:rPr>
          <w:rFonts w:ascii="Arial" w:hAnsi="Arial" w:cs="Arial"/>
        </w:rPr>
        <w:t>oning/</w:t>
      </w:r>
      <w:r w:rsidR="00102763" w:rsidRPr="00AD6A10">
        <w:rPr>
          <w:rFonts w:ascii="Arial" w:hAnsi="Arial" w:cs="Arial"/>
        </w:rPr>
        <w:t>B</w:t>
      </w:r>
      <w:r w:rsidRPr="00AD6A10">
        <w:rPr>
          <w:rFonts w:ascii="Arial" w:hAnsi="Arial" w:cs="Arial"/>
        </w:rPr>
        <w:t xml:space="preserve">uilding </w:t>
      </w:r>
      <w:r w:rsidR="00102763" w:rsidRPr="00AD6A10">
        <w:rPr>
          <w:rFonts w:ascii="Arial" w:hAnsi="Arial" w:cs="Arial"/>
        </w:rPr>
        <w:t>P</w:t>
      </w:r>
      <w:r w:rsidRPr="00AD6A10">
        <w:rPr>
          <w:rFonts w:ascii="Arial" w:hAnsi="Arial" w:cs="Arial"/>
        </w:rPr>
        <w:t>ermit.</w:t>
      </w:r>
    </w:p>
    <w:p w14:paraId="748894C3" w14:textId="77777777" w:rsidR="003D4B7B" w:rsidRPr="00AD6A10" w:rsidRDefault="003D4B7B" w:rsidP="00F27A4A">
      <w:pPr>
        <w:pStyle w:val="ListParagraph"/>
        <w:ind w:hanging="720"/>
        <w:jc w:val="both"/>
        <w:rPr>
          <w:rFonts w:ascii="Arial" w:hAnsi="Arial" w:cs="Arial"/>
          <w:b/>
        </w:rPr>
      </w:pPr>
    </w:p>
    <w:p w14:paraId="36BFF540" w14:textId="77777777" w:rsidR="00F27A4A" w:rsidRPr="00AD6A10" w:rsidRDefault="003D4B7B" w:rsidP="00F27A4A">
      <w:pPr>
        <w:pStyle w:val="ListParagraph"/>
        <w:ind w:hanging="720"/>
        <w:jc w:val="both"/>
        <w:rPr>
          <w:rFonts w:ascii="Arial" w:hAnsi="Arial" w:cs="Arial"/>
          <w:b/>
        </w:rPr>
      </w:pPr>
      <w:r w:rsidRPr="00AD6A10">
        <w:rPr>
          <w:rFonts w:ascii="Arial" w:hAnsi="Arial" w:cs="Arial"/>
          <w:b/>
        </w:rPr>
        <w:t xml:space="preserve">Subdivision </w:t>
      </w:r>
      <w:r w:rsidR="00EF2B5C" w:rsidRPr="00AD6A10">
        <w:rPr>
          <w:rFonts w:ascii="Arial" w:hAnsi="Arial" w:cs="Arial"/>
          <w:b/>
        </w:rPr>
        <w:t>7</w:t>
      </w:r>
      <w:r w:rsidRPr="00AD6A10">
        <w:rPr>
          <w:rFonts w:ascii="Arial" w:hAnsi="Arial" w:cs="Arial"/>
          <w:b/>
        </w:rPr>
        <w:tab/>
      </w:r>
      <w:r w:rsidR="00F27A4A" w:rsidRPr="00AD6A10">
        <w:rPr>
          <w:rFonts w:ascii="Arial" w:hAnsi="Arial" w:cs="Arial"/>
          <w:b/>
        </w:rPr>
        <w:t>Ground-Mounted and Pole-Mounted Solar Energy Systems</w:t>
      </w:r>
    </w:p>
    <w:p w14:paraId="7D306E30" w14:textId="77777777" w:rsidR="00F27A4A" w:rsidRPr="00AD6A10" w:rsidRDefault="00F27A4A" w:rsidP="00F27A4A">
      <w:pPr>
        <w:pStyle w:val="ListParagraph"/>
        <w:ind w:hanging="720"/>
        <w:jc w:val="both"/>
        <w:rPr>
          <w:rFonts w:ascii="Arial" w:hAnsi="Arial" w:cs="Arial"/>
        </w:rPr>
      </w:pPr>
    </w:p>
    <w:p w14:paraId="460034C1" w14:textId="77777777" w:rsidR="00F27A4A" w:rsidRPr="00AD6A10" w:rsidRDefault="00F27A4A" w:rsidP="00F27A4A">
      <w:pPr>
        <w:pStyle w:val="ListParagraph"/>
        <w:ind w:left="0"/>
        <w:jc w:val="both"/>
        <w:rPr>
          <w:rFonts w:ascii="Arial" w:hAnsi="Arial" w:cs="Arial"/>
          <w:b/>
        </w:rPr>
      </w:pPr>
      <w:r w:rsidRPr="00AD6A10">
        <w:rPr>
          <w:rFonts w:ascii="Arial" w:hAnsi="Arial" w:cs="Arial"/>
        </w:rPr>
        <w:lastRenderedPageBreak/>
        <w:t xml:space="preserve">In addition to the General Standards, the following standards shall apply to </w:t>
      </w:r>
      <w:r w:rsidR="00102763" w:rsidRPr="00AD6A10">
        <w:rPr>
          <w:rFonts w:ascii="Arial" w:hAnsi="Arial" w:cs="Arial"/>
        </w:rPr>
        <w:t>G</w:t>
      </w:r>
      <w:r w:rsidRPr="00AD6A10">
        <w:rPr>
          <w:rFonts w:ascii="Arial" w:hAnsi="Arial" w:cs="Arial"/>
        </w:rPr>
        <w:t>round</w:t>
      </w:r>
      <w:r w:rsidR="00102763" w:rsidRPr="00AD6A10">
        <w:rPr>
          <w:rFonts w:ascii="Arial" w:hAnsi="Arial" w:cs="Arial"/>
        </w:rPr>
        <w:t>-Mounted and Pole-M</w:t>
      </w:r>
      <w:r w:rsidRPr="00AD6A10">
        <w:rPr>
          <w:rFonts w:ascii="Arial" w:hAnsi="Arial" w:cs="Arial"/>
        </w:rPr>
        <w:t xml:space="preserve">ounted </w:t>
      </w:r>
      <w:r w:rsidR="00102763" w:rsidRPr="00AD6A10">
        <w:rPr>
          <w:rFonts w:ascii="Arial" w:hAnsi="Arial" w:cs="Arial"/>
        </w:rPr>
        <w:t>S</w:t>
      </w:r>
      <w:r w:rsidRPr="00AD6A10">
        <w:rPr>
          <w:rFonts w:ascii="Arial" w:hAnsi="Arial" w:cs="Arial"/>
        </w:rPr>
        <w:t xml:space="preserve">olar </w:t>
      </w:r>
      <w:r w:rsidR="00102763" w:rsidRPr="00AD6A10">
        <w:rPr>
          <w:rFonts w:ascii="Arial" w:hAnsi="Arial" w:cs="Arial"/>
        </w:rPr>
        <w:t>E</w:t>
      </w:r>
      <w:r w:rsidRPr="00AD6A10">
        <w:rPr>
          <w:rFonts w:ascii="Arial" w:hAnsi="Arial" w:cs="Arial"/>
        </w:rPr>
        <w:t xml:space="preserve">nergy </w:t>
      </w:r>
      <w:r w:rsidR="00102763" w:rsidRPr="00AD6A10">
        <w:rPr>
          <w:rFonts w:ascii="Arial" w:hAnsi="Arial" w:cs="Arial"/>
        </w:rPr>
        <w:t>S</w:t>
      </w:r>
      <w:r w:rsidRPr="00AD6A10">
        <w:rPr>
          <w:rFonts w:ascii="Arial" w:hAnsi="Arial" w:cs="Arial"/>
        </w:rPr>
        <w:t>ystems:</w:t>
      </w:r>
    </w:p>
    <w:p w14:paraId="10F499C5" w14:textId="77777777" w:rsidR="00F27A4A" w:rsidRPr="00AD6A10" w:rsidRDefault="00F27A4A" w:rsidP="00F27A4A">
      <w:pPr>
        <w:jc w:val="both"/>
        <w:rPr>
          <w:rFonts w:ascii="Arial" w:hAnsi="Arial" w:cs="Arial"/>
        </w:rPr>
      </w:pPr>
    </w:p>
    <w:p w14:paraId="12BBE340" w14:textId="4E59C4A2" w:rsidR="00AB41BA" w:rsidRPr="00AD6A10" w:rsidRDefault="003B3A0C" w:rsidP="00F27A4A">
      <w:pPr>
        <w:pStyle w:val="ListParagraph"/>
        <w:numPr>
          <w:ilvl w:val="0"/>
          <w:numId w:val="15"/>
        </w:numPr>
        <w:jc w:val="both"/>
        <w:rPr>
          <w:rFonts w:ascii="Arial" w:hAnsi="Arial" w:cs="Arial"/>
        </w:rPr>
      </w:pPr>
      <w:r w:rsidRPr="00AD6A10">
        <w:rPr>
          <w:rFonts w:ascii="Arial" w:hAnsi="Arial" w:cs="Arial"/>
        </w:rPr>
        <w:t>M</w:t>
      </w:r>
      <w:r w:rsidR="00AB41BA" w:rsidRPr="00AD6A10">
        <w:rPr>
          <w:rFonts w:ascii="Arial" w:hAnsi="Arial" w:cs="Arial"/>
        </w:rPr>
        <w:t>ust meet all setback requirements pertinent to the zoning district.</w:t>
      </w:r>
      <w:r w:rsidR="00EA06A4" w:rsidRPr="00AD6A10">
        <w:rPr>
          <w:rFonts w:ascii="Arial" w:hAnsi="Arial" w:cs="Arial"/>
        </w:rPr>
        <w:t xml:space="preserve"> </w:t>
      </w:r>
    </w:p>
    <w:p w14:paraId="4D09C911" w14:textId="77777777" w:rsidR="00AB41BA" w:rsidRPr="00AD6A10" w:rsidRDefault="00AB41BA" w:rsidP="00AB41BA">
      <w:pPr>
        <w:pStyle w:val="ListParagraph"/>
        <w:jc w:val="both"/>
        <w:rPr>
          <w:rFonts w:ascii="Arial" w:hAnsi="Arial" w:cs="Arial"/>
        </w:rPr>
      </w:pPr>
    </w:p>
    <w:p w14:paraId="0B738192" w14:textId="77777777" w:rsidR="00F27A4A" w:rsidRPr="00AD6A10" w:rsidRDefault="003B3A0C" w:rsidP="00F27A4A">
      <w:pPr>
        <w:pStyle w:val="ListParagraph"/>
        <w:numPr>
          <w:ilvl w:val="0"/>
          <w:numId w:val="15"/>
        </w:numPr>
        <w:jc w:val="both"/>
        <w:rPr>
          <w:rFonts w:ascii="Arial" w:hAnsi="Arial" w:cs="Arial"/>
        </w:rPr>
      </w:pPr>
      <w:r w:rsidRPr="00AD6A10">
        <w:rPr>
          <w:rFonts w:ascii="Arial" w:hAnsi="Arial" w:cs="Arial"/>
        </w:rPr>
        <w:t>S</w:t>
      </w:r>
      <w:r w:rsidR="00F27A4A" w:rsidRPr="00AD6A10">
        <w:rPr>
          <w:rFonts w:ascii="Arial" w:hAnsi="Arial" w:cs="Arial"/>
        </w:rPr>
        <w:t xml:space="preserve">hall not exceed twenty (20) feet in height when oriented at maximum design tilt.  </w:t>
      </w:r>
    </w:p>
    <w:p w14:paraId="693E8332" w14:textId="77777777" w:rsidR="00F27A4A" w:rsidRPr="00AD6A10" w:rsidRDefault="00F27A4A" w:rsidP="00F27A4A">
      <w:pPr>
        <w:pStyle w:val="ListParagraph"/>
        <w:jc w:val="both"/>
        <w:rPr>
          <w:rFonts w:ascii="Arial" w:hAnsi="Arial" w:cs="Arial"/>
        </w:rPr>
      </w:pPr>
      <w:r w:rsidRPr="00AD6A10">
        <w:rPr>
          <w:rFonts w:ascii="Arial" w:hAnsi="Arial" w:cs="Arial"/>
        </w:rPr>
        <w:t xml:space="preserve"> </w:t>
      </w:r>
    </w:p>
    <w:p w14:paraId="1E3C081B" w14:textId="77777777" w:rsidR="00F27A4A" w:rsidRPr="00AD6A10" w:rsidRDefault="003B3A0C" w:rsidP="00F27A4A">
      <w:pPr>
        <w:pStyle w:val="ListParagraph"/>
        <w:numPr>
          <w:ilvl w:val="0"/>
          <w:numId w:val="15"/>
        </w:numPr>
        <w:jc w:val="both"/>
        <w:rPr>
          <w:rFonts w:ascii="Arial" w:hAnsi="Arial" w:cs="Arial"/>
        </w:rPr>
      </w:pPr>
      <w:r w:rsidRPr="00AD6A10">
        <w:rPr>
          <w:rFonts w:ascii="Arial" w:hAnsi="Arial" w:cs="Arial"/>
        </w:rPr>
        <w:t>S</w:t>
      </w:r>
      <w:r w:rsidR="00F27A4A" w:rsidRPr="00AD6A10">
        <w:rPr>
          <w:rFonts w:ascii="Arial" w:hAnsi="Arial" w:cs="Arial"/>
        </w:rPr>
        <w:t>hall not extend into the side-yard, rear</w:t>
      </w:r>
      <w:r w:rsidR="00102763" w:rsidRPr="00AD6A10">
        <w:rPr>
          <w:rFonts w:ascii="Arial" w:hAnsi="Arial" w:cs="Arial"/>
        </w:rPr>
        <w:t>-yard</w:t>
      </w:r>
      <w:r w:rsidR="00F27A4A" w:rsidRPr="00AD6A10">
        <w:rPr>
          <w:rFonts w:ascii="Arial" w:hAnsi="Arial" w:cs="Arial"/>
        </w:rPr>
        <w:t xml:space="preserve">, or road </w:t>
      </w:r>
      <w:r w:rsidR="006562F6" w:rsidRPr="00AD6A10">
        <w:rPr>
          <w:rFonts w:ascii="Arial" w:hAnsi="Arial" w:cs="Arial"/>
        </w:rPr>
        <w:t>easement/right-of-way</w:t>
      </w:r>
      <w:r w:rsidR="00F27A4A" w:rsidRPr="00AD6A10">
        <w:rPr>
          <w:rFonts w:ascii="Arial" w:hAnsi="Arial" w:cs="Arial"/>
        </w:rPr>
        <w:t xml:space="preserve"> setback when oriented at minimum design tilt.  </w:t>
      </w:r>
    </w:p>
    <w:p w14:paraId="000FBFB7" w14:textId="77777777" w:rsidR="00F27A4A" w:rsidRPr="00AD6A10" w:rsidRDefault="00F27A4A" w:rsidP="00F27A4A">
      <w:pPr>
        <w:pStyle w:val="ListParagraph"/>
        <w:jc w:val="both"/>
        <w:rPr>
          <w:rFonts w:ascii="Arial" w:hAnsi="Arial" w:cs="Arial"/>
        </w:rPr>
      </w:pPr>
      <w:r w:rsidRPr="00AD6A10">
        <w:rPr>
          <w:rFonts w:ascii="Arial" w:hAnsi="Arial" w:cs="Arial"/>
        </w:rPr>
        <w:t xml:space="preserve"> </w:t>
      </w:r>
    </w:p>
    <w:p w14:paraId="773A8307" w14:textId="77777777" w:rsidR="00F27A4A" w:rsidRPr="00AD6A10" w:rsidRDefault="003B3A0C" w:rsidP="00F27A4A">
      <w:pPr>
        <w:pStyle w:val="ListParagraph"/>
        <w:numPr>
          <w:ilvl w:val="0"/>
          <w:numId w:val="15"/>
        </w:numPr>
        <w:jc w:val="both"/>
        <w:rPr>
          <w:rFonts w:ascii="Arial" w:hAnsi="Arial" w:cs="Arial"/>
        </w:rPr>
      </w:pPr>
      <w:r w:rsidRPr="00AD6A10">
        <w:rPr>
          <w:rFonts w:ascii="Arial" w:hAnsi="Arial" w:cs="Arial"/>
        </w:rPr>
        <w:t>S</w:t>
      </w:r>
      <w:r w:rsidR="00F27A4A" w:rsidRPr="00AD6A10">
        <w:rPr>
          <w:rFonts w:ascii="Arial" w:hAnsi="Arial" w:cs="Arial"/>
        </w:rPr>
        <w:t xml:space="preserve">hall not </w:t>
      </w:r>
      <w:r w:rsidRPr="00AD6A10">
        <w:rPr>
          <w:rFonts w:ascii="Arial" w:hAnsi="Arial" w:cs="Arial"/>
        </w:rPr>
        <w:t xml:space="preserve">have a total collector surface of area exceeding </w:t>
      </w:r>
      <w:r w:rsidR="00F27A4A" w:rsidRPr="00AD6A10">
        <w:rPr>
          <w:rFonts w:ascii="Arial" w:hAnsi="Arial" w:cs="Arial"/>
        </w:rPr>
        <w:t xml:space="preserve">fifty percent (50%) of the </w:t>
      </w:r>
      <w:r w:rsidR="00B3106B" w:rsidRPr="00AD6A10">
        <w:rPr>
          <w:rFonts w:ascii="Arial" w:hAnsi="Arial" w:cs="Arial"/>
        </w:rPr>
        <w:t xml:space="preserve">footprint of the </w:t>
      </w:r>
      <w:r w:rsidR="00AE7D8C" w:rsidRPr="00AD6A10">
        <w:rPr>
          <w:rFonts w:ascii="Arial" w:hAnsi="Arial" w:cs="Arial"/>
        </w:rPr>
        <w:t>dwelling</w:t>
      </w:r>
      <w:r w:rsidR="00A76AF4" w:rsidRPr="00AD6A10">
        <w:rPr>
          <w:rFonts w:ascii="Arial" w:hAnsi="Arial" w:cs="Arial"/>
        </w:rPr>
        <w:t xml:space="preserve">, or </w:t>
      </w:r>
      <w:r w:rsidR="00B3106B" w:rsidRPr="00AD6A10">
        <w:rPr>
          <w:rFonts w:ascii="Arial" w:hAnsi="Arial" w:cs="Arial"/>
        </w:rPr>
        <w:t xml:space="preserve">the largest structure currently on the parcel </w:t>
      </w:r>
      <w:r w:rsidR="00A76AF4" w:rsidRPr="00AD6A10">
        <w:rPr>
          <w:rFonts w:ascii="Arial" w:hAnsi="Arial" w:cs="Arial"/>
        </w:rPr>
        <w:t>when a dwelling is not present,</w:t>
      </w:r>
      <w:r w:rsidR="00B3106B" w:rsidRPr="00AD6A10">
        <w:rPr>
          <w:rFonts w:ascii="Arial" w:hAnsi="Arial" w:cs="Arial"/>
        </w:rPr>
        <w:t xml:space="preserve"> </w:t>
      </w:r>
      <w:r w:rsidR="00F27A4A" w:rsidRPr="00AD6A10">
        <w:rPr>
          <w:rFonts w:ascii="Arial" w:hAnsi="Arial" w:cs="Arial"/>
        </w:rPr>
        <w:t xml:space="preserve">in the following zoning districts:  </w:t>
      </w:r>
    </w:p>
    <w:p w14:paraId="1AC1A28D" w14:textId="77777777" w:rsidR="00A76AF4" w:rsidRPr="00AD6A10" w:rsidRDefault="00A76AF4" w:rsidP="00F27A4A">
      <w:pPr>
        <w:pStyle w:val="ListParagraph"/>
        <w:numPr>
          <w:ilvl w:val="1"/>
          <w:numId w:val="15"/>
        </w:numPr>
        <w:jc w:val="both"/>
        <w:rPr>
          <w:rFonts w:ascii="Arial" w:hAnsi="Arial" w:cs="Arial"/>
        </w:rPr>
      </w:pPr>
      <w:r w:rsidRPr="00AD6A10">
        <w:rPr>
          <w:rFonts w:ascii="Arial" w:hAnsi="Arial" w:cs="Arial"/>
        </w:rPr>
        <w:t>A-1, Shoreland Agricultural</w:t>
      </w:r>
    </w:p>
    <w:p w14:paraId="1185B7D8" w14:textId="77777777" w:rsidR="00A76AF4" w:rsidRPr="00AD6A10" w:rsidRDefault="00A76AF4" w:rsidP="00F27A4A">
      <w:pPr>
        <w:pStyle w:val="ListParagraph"/>
        <w:numPr>
          <w:ilvl w:val="1"/>
          <w:numId w:val="15"/>
        </w:numPr>
        <w:jc w:val="both"/>
        <w:rPr>
          <w:rFonts w:ascii="Arial" w:hAnsi="Arial" w:cs="Arial"/>
        </w:rPr>
      </w:pPr>
      <w:r w:rsidRPr="00AD6A10">
        <w:rPr>
          <w:rFonts w:ascii="Arial" w:hAnsi="Arial" w:cs="Arial"/>
        </w:rPr>
        <w:t>A-2, General Agricultural</w:t>
      </w:r>
    </w:p>
    <w:p w14:paraId="51EA8AEC" w14:textId="77777777" w:rsidR="00F27A4A" w:rsidRPr="00AD6A10" w:rsidRDefault="00F27A4A" w:rsidP="00F27A4A">
      <w:pPr>
        <w:pStyle w:val="ListParagraph"/>
        <w:numPr>
          <w:ilvl w:val="1"/>
          <w:numId w:val="15"/>
        </w:numPr>
        <w:jc w:val="both"/>
        <w:rPr>
          <w:rFonts w:ascii="Arial" w:hAnsi="Arial" w:cs="Arial"/>
        </w:rPr>
      </w:pPr>
      <w:r w:rsidRPr="00AD6A10">
        <w:rPr>
          <w:rFonts w:ascii="Arial" w:hAnsi="Arial" w:cs="Arial"/>
        </w:rPr>
        <w:t xml:space="preserve">R-1, Rural Residential </w:t>
      </w:r>
    </w:p>
    <w:p w14:paraId="2DE05514" w14:textId="77777777" w:rsidR="00F27A4A" w:rsidRPr="00AD6A10" w:rsidRDefault="00F27A4A" w:rsidP="00F27A4A">
      <w:pPr>
        <w:pStyle w:val="ListParagraph"/>
        <w:numPr>
          <w:ilvl w:val="1"/>
          <w:numId w:val="15"/>
        </w:numPr>
        <w:jc w:val="both"/>
        <w:rPr>
          <w:rFonts w:ascii="Arial" w:hAnsi="Arial" w:cs="Arial"/>
        </w:rPr>
      </w:pPr>
      <w:r w:rsidRPr="00AD6A10">
        <w:rPr>
          <w:rFonts w:ascii="Arial" w:hAnsi="Arial" w:cs="Arial"/>
        </w:rPr>
        <w:t>R-2, Shoreland Residential</w:t>
      </w:r>
    </w:p>
    <w:p w14:paraId="122CB5D6" w14:textId="77777777" w:rsidR="00F27A4A" w:rsidRPr="00AD6A10" w:rsidRDefault="00F27A4A" w:rsidP="00F27A4A">
      <w:pPr>
        <w:pStyle w:val="ListParagraph"/>
        <w:ind w:left="1350"/>
        <w:jc w:val="both"/>
        <w:rPr>
          <w:rFonts w:ascii="Arial" w:hAnsi="Arial" w:cs="Arial"/>
        </w:rPr>
      </w:pPr>
    </w:p>
    <w:p w14:paraId="584896DA" w14:textId="77777777" w:rsidR="00F27A4A" w:rsidRPr="00AD6A10" w:rsidRDefault="00A76AF4" w:rsidP="00A76AF4">
      <w:pPr>
        <w:pStyle w:val="Default"/>
        <w:numPr>
          <w:ilvl w:val="0"/>
          <w:numId w:val="15"/>
        </w:numPr>
        <w:tabs>
          <w:tab w:val="left" w:pos="7830"/>
        </w:tabs>
        <w:jc w:val="both"/>
        <w:rPr>
          <w:rFonts w:ascii="Arial" w:hAnsi="Arial" w:cs="Arial"/>
          <w:color w:val="auto"/>
        </w:rPr>
      </w:pPr>
      <w:r w:rsidRPr="00AD6A10">
        <w:rPr>
          <w:rFonts w:ascii="Arial" w:hAnsi="Arial" w:cs="Arial"/>
          <w:color w:val="auto"/>
        </w:rPr>
        <w:t>S</w:t>
      </w:r>
      <w:r w:rsidR="00F27A4A" w:rsidRPr="00AD6A10">
        <w:rPr>
          <w:rFonts w:ascii="Arial" w:hAnsi="Arial" w:cs="Arial"/>
          <w:color w:val="auto"/>
        </w:rPr>
        <w:t xml:space="preserve">hall have natural ground cover under and between the collectors and surrounding the system’s foundation or mounting device(s).  </w:t>
      </w:r>
    </w:p>
    <w:p w14:paraId="73D0074D" w14:textId="77777777" w:rsidR="00AE7D8C" w:rsidRPr="00AD6A10" w:rsidRDefault="00AE7D8C" w:rsidP="00F27A4A">
      <w:pPr>
        <w:pStyle w:val="Default"/>
        <w:tabs>
          <w:tab w:val="left" w:pos="7830"/>
        </w:tabs>
        <w:jc w:val="both"/>
        <w:rPr>
          <w:rFonts w:ascii="Arial" w:hAnsi="Arial" w:cs="Arial"/>
          <w:b/>
          <w:color w:val="auto"/>
        </w:rPr>
      </w:pPr>
    </w:p>
    <w:p w14:paraId="0EB51A93" w14:textId="77777777" w:rsidR="003D4B7B" w:rsidRPr="00AD6A10" w:rsidRDefault="003D4B7B" w:rsidP="003D4B7B">
      <w:pPr>
        <w:pStyle w:val="Default"/>
        <w:tabs>
          <w:tab w:val="left" w:pos="2160"/>
        </w:tabs>
        <w:jc w:val="both"/>
        <w:rPr>
          <w:rFonts w:eastAsiaTheme="minorHAnsi"/>
          <w:b/>
          <w:bCs/>
          <w:color w:val="auto"/>
          <w:u w:val="thick"/>
        </w:rPr>
      </w:pPr>
      <w:r w:rsidRPr="00AD6A10">
        <w:rPr>
          <w:rFonts w:ascii="Arial" w:hAnsi="Arial" w:cs="Arial"/>
          <w:b/>
          <w:color w:val="auto"/>
        </w:rPr>
        <w:t xml:space="preserve">Subdivision </w:t>
      </w:r>
      <w:r w:rsidR="00EF2B5C" w:rsidRPr="00AD6A10">
        <w:rPr>
          <w:rFonts w:ascii="Arial" w:hAnsi="Arial" w:cs="Arial"/>
          <w:b/>
          <w:color w:val="auto"/>
        </w:rPr>
        <w:t>8</w:t>
      </w:r>
      <w:r w:rsidRPr="00AD6A10">
        <w:rPr>
          <w:rFonts w:ascii="Arial" w:hAnsi="Arial" w:cs="Arial"/>
          <w:b/>
          <w:color w:val="auto"/>
        </w:rPr>
        <w:tab/>
        <w:t>Roof-Mounted Solar Energy Systems</w:t>
      </w:r>
      <w:r w:rsidRPr="00AD6A10">
        <w:rPr>
          <w:rFonts w:eastAsiaTheme="minorHAnsi"/>
          <w:b/>
          <w:bCs/>
          <w:color w:val="auto"/>
          <w:u w:val="thick"/>
        </w:rPr>
        <w:t xml:space="preserve"> </w:t>
      </w:r>
    </w:p>
    <w:p w14:paraId="54C927C8" w14:textId="77777777" w:rsidR="003D4B7B" w:rsidRPr="00AD6A10" w:rsidRDefault="003D4B7B" w:rsidP="003D4B7B">
      <w:pPr>
        <w:pStyle w:val="Default"/>
        <w:tabs>
          <w:tab w:val="left" w:pos="7830"/>
        </w:tabs>
        <w:jc w:val="both"/>
        <w:rPr>
          <w:rFonts w:ascii="Arial" w:hAnsi="Arial" w:cs="Arial"/>
          <w:color w:val="auto"/>
        </w:rPr>
      </w:pPr>
    </w:p>
    <w:p w14:paraId="44080E34" w14:textId="77777777" w:rsidR="003D4B7B" w:rsidRPr="00AD6A10" w:rsidRDefault="003D4B7B" w:rsidP="003D4B7B">
      <w:pPr>
        <w:pStyle w:val="Default"/>
        <w:tabs>
          <w:tab w:val="left" w:pos="7830"/>
        </w:tabs>
        <w:jc w:val="both"/>
        <w:rPr>
          <w:rFonts w:ascii="Arial" w:hAnsi="Arial" w:cs="Arial"/>
          <w:b/>
          <w:color w:val="auto"/>
        </w:rPr>
      </w:pPr>
      <w:r w:rsidRPr="00AD6A10">
        <w:rPr>
          <w:rFonts w:ascii="Arial" w:hAnsi="Arial" w:cs="Arial"/>
          <w:color w:val="auto"/>
        </w:rPr>
        <w:t xml:space="preserve">In addition to the General Standards, the following standards shall apply to </w:t>
      </w:r>
      <w:r w:rsidR="00102763" w:rsidRPr="00AD6A10">
        <w:rPr>
          <w:rFonts w:ascii="Arial" w:hAnsi="Arial" w:cs="Arial"/>
          <w:color w:val="auto"/>
        </w:rPr>
        <w:t>R</w:t>
      </w:r>
      <w:r w:rsidRPr="00AD6A10">
        <w:rPr>
          <w:rFonts w:ascii="Arial" w:hAnsi="Arial" w:cs="Arial"/>
          <w:color w:val="auto"/>
        </w:rPr>
        <w:t>oof-</w:t>
      </w:r>
      <w:r w:rsidR="00102763" w:rsidRPr="00AD6A10">
        <w:rPr>
          <w:rFonts w:ascii="Arial" w:hAnsi="Arial" w:cs="Arial"/>
          <w:color w:val="auto"/>
        </w:rPr>
        <w:t>M</w:t>
      </w:r>
      <w:r w:rsidRPr="00AD6A10">
        <w:rPr>
          <w:rFonts w:ascii="Arial" w:hAnsi="Arial" w:cs="Arial"/>
          <w:color w:val="auto"/>
        </w:rPr>
        <w:t xml:space="preserve">ounted </w:t>
      </w:r>
      <w:r w:rsidR="00102763" w:rsidRPr="00AD6A10">
        <w:rPr>
          <w:rFonts w:ascii="Arial" w:hAnsi="Arial" w:cs="Arial"/>
          <w:color w:val="auto"/>
        </w:rPr>
        <w:t>S</w:t>
      </w:r>
      <w:r w:rsidRPr="00AD6A10">
        <w:rPr>
          <w:rFonts w:ascii="Arial" w:hAnsi="Arial" w:cs="Arial"/>
          <w:color w:val="auto"/>
        </w:rPr>
        <w:t xml:space="preserve">olar </w:t>
      </w:r>
      <w:r w:rsidR="00102763" w:rsidRPr="00AD6A10">
        <w:rPr>
          <w:rFonts w:ascii="Arial" w:hAnsi="Arial" w:cs="Arial"/>
          <w:color w:val="auto"/>
        </w:rPr>
        <w:t>Energy S</w:t>
      </w:r>
      <w:r w:rsidRPr="00AD6A10">
        <w:rPr>
          <w:rFonts w:ascii="Arial" w:hAnsi="Arial" w:cs="Arial"/>
          <w:color w:val="auto"/>
        </w:rPr>
        <w:t>ystems:</w:t>
      </w:r>
    </w:p>
    <w:p w14:paraId="0415C5F9" w14:textId="77777777" w:rsidR="003D4B7B" w:rsidRPr="00AD6A10" w:rsidRDefault="003D4B7B" w:rsidP="003D4B7B">
      <w:pPr>
        <w:jc w:val="both"/>
        <w:rPr>
          <w:rFonts w:ascii="Arial" w:hAnsi="Arial" w:cs="Arial"/>
        </w:rPr>
      </w:pPr>
    </w:p>
    <w:p w14:paraId="52589635" w14:textId="77777777" w:rsidR="003D4B7B" w:rsidRPr="00AD6A10" w:rsidRDefault="003D4B7B" w:rsidP="003D4B7B">
      <w:pPr>
        <w:pStyle w:val="ListParagraph"/>
        <w:numPr>
          <w:ilvl w:val="0"/>
          <w:numId w:val="14"/>
        </w:numPr>
        <w:jc w:val="both"/>
        <w:rPr>
          <w:rFonts w:ascii="Arial" w:hAnsi="Arial" w:cs="Arial"/>
        </w:rPr>
      </w:pPr>
      <w:r w:rsidRPr="00AD6A10">
        <w:rPr>
          <w:rFonts w:ascii="Arial" w:hAnsi="Arial" w:cs="Arial"/>
        </w:rPr>
        <w:t xml:space="preserve">Shall not exceed by more than four (4) feet the maximum allowed height in any zoning district. </w:t>
      </w:r>
    </w:p>
    <w:p w14:paraId="2B87444D" w14:textId="77777777" w:rsidR="003D4B7B" w:rsidRPr="00AD6A10" w:rsidRDefault="003D4B7B" w:rsidP="003D4B7B">
      <w:pPr>
        <w:pStyle w:val="ListParagraph"/>
        <w:jc w:val="both"/>
        <w:rPr>
          <w:rFonts w:ascii="Arial" w:hAnsi="Arial" w:cs="Arial"/>
        </w:rPr>
      </w:pPr>
    </w:p>
    <w:p w14:paraId="7F53F7AA" w14:textId="77777777" w:rsidR="003D4B7B" w:rsidRPr="00AD6A10" w:rsidRDefault="003D4B7B" w:rsidP="003D4B7B">
      <w:pPr>
        <w:pStyle w:val="ListParagraph"/>
        <w:numPr>
          <w:ilvl w:val="0"/>
          <w:numId w:val="14"/>
        </w:numPr>
        <w:jc w:val="both"/>
        <w:rPr>
          <w:rFonts w:ascii="Arial" w:hAnsi="Arial" w:cs="Arial"/>
        </w:rPr>
      </w:pPr>
      <w:r w:rsidRPr="00AD6A10">
        <w:rPr>
          <w:rFonts w:ascii="Arial" w:hAnsi="Arial" w:cs="Arial"/>
        </w:rPr>
        <w:t xml:space="preserve">In addition to the structure setback, the collector surface and mounting devices shall not extend beyond the exterior perimeter of the structure on which the system is mounted or built, except for when such an extension is designed as an awning. </w:t>
      </w:r>
    </w:p>
    <w:p w14:paraId="53512FB7" w14:textId="77777777" w:rsidR="003D4B7B" w:rsidRPr="00AD6A10" w:rsidRDefault="003D4B7B" w:rsidP="003D4B7B">
      <w:pPr>
        <w:pStyle w:val="ListParagraph"/>
        <w:jc w:val="both"/>
        <w:rPr>
          <w:rFonts w:ascii="Arial" w:hAnsi="Arial" w:cs="Arial"/>
        </w:rPr>
      </w:pPr>
      <w:r w:rsidRPr="00AD6A10">
        <w:rPr>
          <w:rFonts w:ascii="Arial" w:hAnsi="Arial" w:cs="Arial"/>
        </w:rPr>
        <w:t xml:space="preserve"> </w:t>
      </w:r>
    </w:p>
    <w:p w14:paraId="6CA05C2A" w14:textId="77777777" w:rsidR="003D4B7B" w:rsidRPr="00AD6A10" w:rsidRDefault="003D4B7B" w:rsidP="003D4B7B">
      <w:pPr>
        <w:pStyle w:val="ListParagraph"/>
        <w:numPr>
          <w:ilvl w:val="0"/>
          <w:numId w:val="14"/>
        </w:numPr>
        <w:jc w:val="both"/>
        <w:rPr>
          <w:rFonts w:ascii="Arial" w:hAnsi="Arial" w:cs="Arial"/>
        </w:rPr>
      </w:pPr>
      <w:r w:rsidRPr="00AD6A10">
        <w:rPr>
          <w:rFonts w:ascii="Arial" w:hAnsi="Arial" w:cs="Arial"/>
        </w:rPr>
        <w:t xml:space="preserve">The collector and racking that have a greater pitch than the roof surface shall be set back from all roof edges by at least two (2) feet.  </w:t>
      </w:r>
    </w:p>
    <w:p w14:paraId="5EFCAB8C" w14:textId="77777777" w:rsidR="003D4B7B" w:rsidRPr="00AD6A10" w:rsidRDefault="003D4B7B" w:rsidP="003D4B7B">
      <w:pPr>
        <w:pStyle w:val="ListParagraph"/>
        <w:jc w:val="both"/>
        <w:rPr>
          <w:rFonts w:ascii="Arial" w:hAnsi="Arial" w:cs="Arial"/>
        </w:rPr>
      </w:pPr>
    </w:p>
    <w:p w14:paraId="1E4DF01B" w14:textId="77777777" w:rsidR="003D4B7B" w:rsidRPr="00AD6A10" w:rsidRDefault="003D4B7B" w:rsidP="003D4B7B">
      <w:pPr>
        <w:pStyle w:val="ListParagraph"/>
        <w:numPr>
          <w:ilvl w:val="0"/>
          <w:numId w:val="14"/>
        </w:numPr>
        <w:jc w:val="both"/>
        <w:rPr>
          <w:rFonts w:ascii="Arial" w:hAnsi="Arial" w:cs="Arial"/>
        </w:rPr>
      </w:pPr>
      <w:r w:rsidRPr="00AD6A10">
        <w:rPr>
          <w:rFonts w:ascii="Arial" w:hAnsi="Arial" w:cs="Arial"/>
        </w:rPr>
        <w:t xml:space="preserve">Exterior piping for roof-mounted solar hot water systems may extend beyond the perimeter of the structure on side and rear yard exposures.    </w:t>
      </w:r>
    </w:p>
    <w:p w14:paraId="2F00F1E8" w14:textId="77777777" w:rsidR="003D4B7B" w:rsidRPr="00AD6A10" w:rsidRDefault="003D4B7B" w:rsidP="003D4B7B">
      <w:pPr>
        <w:pStyle w:val="ListParagraph"/>
        <w:jc w:val="both"/>
        <w:rPr>
          <w:rFonts w:ascii="Arial" w:hAnsi="Arial" w:cs="Arial"/>
        </w:rPr>
      </w:pPr>
    </w:p>
    <w:p w14:paraId="524D30AA" w14:textId="77777777" w:rsidR="003D4B7B" w:rsidRPr="00AD6A10" w:rsidRDefault="003D4B7B" w:rsidP="003D4B7B">
      <w:pPr>
        <w:pStyle w:val="ListParagraph"/>
        <w:numPr>
          <w:ilvl w:val="0"/>
          <w:numId w:val="14"/>
        </w:numPr>
        <w:jc w:val="both"/>
        <w:rPr>
          <w:rFonts w:ascii="Arial" w:hAnsi="Arial" w:cs="Arial"/>
        </w:rPr>
      </w:pPr>
      <w:r w:rsidRPr="00AD6A10">
        <w:rPr>
          <w:rFonts w:ascii="Arial" w:hAnsi="Arial" w:cs="Arial"/>
        </w:rPr>
        <w:t>Shall not cover more than eighty percent (80%) of the south-facing or flat roof upon which the collectors are mounted.  Excluding building-integrated systems</w:t>
      </w:r>
      <w:r w:rsidR="00102763" w:rsidRPr="00AD6A10">
        <w:rPr>
          <w:rFonts w:ascii="Arial" w:hAnsi="Arial" w:cs="Arial"/>
        </w:rPr>
        <w:t>.</w:t>
      </w:r>
    </w:p>
    <w:p w14:paraId="7650CC5C" w14:textId="77777777" w:rsidR="003D4B7B" w:rsidRPr="00AD6A10" w:rsidRDefault="003D4B7B" w:rsidP="003D4B7B">
      <w:pPr>
        <w:pStyle w:val="Default"/>
        <w:tabs>
          <w:tab w:val="left" w:pos="1080"/>
          <w:tab w:val="left" w:pos="2160"/>
        </w:tabs>
        <w:ind w:left="720"/>
        <w:rPr>
          <w:rFonts w:ascii="Arial" w:eastAsia="Times New Roman" w:hAnsi="Arial" w:cs="Arial"/>
          <w:color w:val="auto"/>
        </w:rPr>
      </w:pPr>
    </w:p>
    <w:p w14:paraId="14BCE720" w14:textId="77777777" w:rsidR="003D4B7B" w:rsidRPr="00AD6A10" w:rsidRDefault="003D4B7B" w:rsidP="003D4B7B">
      <w:pPr>
        <w:pStyle w:val="Default"/>
        <w:tabs>
          <w:tab w:val="left" w:pos="1080"/>
          <w:tab w:val="left" w:pos="2160"/>
          <w:tab w:val="left" w:pos="7830"/>
        </w:tabs>
        <w:ind w:left="720" w:hanging="720"/>
        <w:rPr>
          <w:rFonts w:ascii="Arial" w:hAnsi="Arial" w:cs="Arial"/>
          <w:b/>
          <w:color w:val="auto"/>
        </w:rPr>
      </w:pPr>
      <w:r w:rsidRPr="00AD6A10">
        <w:rPr>
          <w:rFonts w:ascii="Arial" w:hAnsi="Arial" w:cs="Arial"/>
          <w:b/>
          <w:color w:val="auto"/>
        </w:rPr>
        <w:t>Subdivision</w:t>
      </w:r>
      <w:r w:rsidR="00EF2B5C" w:rsidRPr="00AD6A10">
        <w:rPr>
          <w:rFonts w:ascii="Arial" w:hAnsi="Arial" w:cs="Arial"/>
          <w:b/>
          <w:color w:val="auto"/>
        </w:rPr>
        <w:t xml:space="preserve"> 9</w:t>
      </w:r>
      <w:r w:rsidRPr="00AD6A10">
        <w:rPr>
          <w:rFonts w:ascii="Arial" w:hAnsi="Arial" w:cs="Arial"/>
          <w:b/>
          <w:color w:val="auto"/>
        </w:rPr>
        <w:tab/>
        <w:t>Reflecting Solar Energy Systems</w:t>
      </w:r>
    </w:p>
    <w:p w14:paraId="2DFB7A49" w14:textId="77777777" w:rsidR="003D4B7B" w:rsidRPr="00AD6A10" w:rsidRDefault="003D4B7B" w:rsidP="003D4B7B">
      <w:pPr>
        <w:jc w:val="both"/>
        <w:rPr>
          <w:rFonts w:ascii="Arial" w:hAnsi="Arial" w:cs="Arial"/>
        </w:rPr>
      </w:pPr>
    </w:p>
    <w:p w14:paraId="238F1D2F" w14:textId="77777777" w:rsidR="003D4B7B" w:rsidRPr="00AD6A10" w:rsidRDefault="003D4B7B" w:rsidP="003D4B7B">
      <w:pPr>
        <w:jc w:val="both"/>
        <w:rPr>
          <w:rFonts w:ascii="Arial" w:hAnsi="Arial" w:cs="Arial"/>
        </w:rPr>
      </w:pPr>
      <w:r w:rsidRPr="00AD6A10">
        <w:rPr>
          <w:rFonts w:ascii="Arial" w:hAnsi="Arial" w:cs="Arial"/>
        </w:rPr>
        <w:t xml:space="preserve">In addition to the General Standards, the following standards shall apply to </w:t>
      </w:r>
      <w:r w:rsidR="00102763" w:rsidRPr="00AD6A10">
        <w:rPr>
          <w:rFonts w:ascii="Arial" w:hAnsi="Arial" w:cs="Arial"/>
        </w:rPr>
        <w:t>R</w:t>
      </w:r>
      <w:r w:rsidRPr="00AD6A10">
        <w:rPr>
          <w:rFonts w:ascii="Arial" w:hAnsi="Arial" w:cs="Arial"/>
        </w:rPr>
        <w:t xml:space="preserve">eflecting </w:t>
      </w:r>
      <w:r w:rsidR="00102763" w:rsidRPr="00AD6A10">
        <w:rPr>
          <w:rFonts w:ascii="Arial" w:hAnsi="Arial" w:cs="Arial"/>
        </w:rPr>
        <w:t>S</w:t>
      </w:r>
      <w:r w:rsidRPr="00AD6A10">
        <w:rPr>
          <w:rFonts w:ascii="Arial" w:hAnsi="Arial" w:cs="Arial"/>
        </w:rPr>
        <w:t xml:space="preserve">olar </w:t>
      </w:r>
      <w:r w:rsidR="00102763" w:rsidRPr="00AD6A10">
        <w:rPr>
          <w:rFonts w:ascii="Arial" w:hAnsi="Arial" w:cs="Arial"/>
        </w:rPr>
        <w:t>E</w:t>
      </w:r>
      <w:r w:rsidRPr="00AD6A10">
        <w:rPr>
          <w:rFonts w:ascii="Arial" w:hAnsi="Arial" w:cs="Arial"/>
        </w:rPr>
        <w:t xml:space="preserve">nergy </w:t>
      </w:r>
      <w:r w:rsidR="00102763" w:rsidRPr="00AD6A10">
        <w:rPr>
          <w:rFonts w:ascii="Arial" w:hAnsi="Arial" w:cs="Arial"/>
        </w:rPr>
        <w:t>S</w:t>
      </w:r>
      <w:r w:rsidRPr="00AD6A10">
        <w:rPr>
          <w:rFonts w:ascii="Arial" w:hAnsi="Arial" w:cs="Arial"/>
        </w:rPr>
        <w:t>ystems:</w:t>
      </w:r>
    </w:p>
    <w:p w14:paraId="445F65AC" w14:textId="77777777" w:rsidR="003D4B7B" w:rsidRPr="00AD6A10" w:rsidRDefault="003D4B7B" w:rsidP="003D4B7B">
      <w:pPr>
        <w:tabs>
          <w:tab w:val="left" w:pos="1620"/>
        </w:tabs>
        <w:jc w:val="both"/>
        <w:rPr>
          <w:rFonts w:ascii="Arial" w:hAnsi="Arial" w:cs="Arial"/>
        </w:rPr>
      </w:pPr>
      <w:r w:rsidRPr="00AD6A10">
        <w:rPr>
          <w:rFonts w:ascii="Arial" w:hAnsi="Arial" w:cs="Arial"/>
        </w:rPr>
        <w:tab/>
      </w:r>
    </w:p>
    <w:p w14:paraId="1ACC49E8" w14:textId="77777777" w:rsidR="003D4B7B" w:rsidRPr="00AD6A10" w:rsidRDefault="003D4B7B" w:rsidP="003D4B7B">
      <w:pPr>
        <w:pStyle w:val="ListParagraph"/>
        <w:numPr>
          <w:ilvl w:val="0"/>
          <w:numId w:val="19"/>
        </w:numPr>
        <w:jc w:val="both"/>
        <w:rPr>
          <w:rFonts w:ascii="Arial" w:hAnsi="Arial" w:cs="Arial"/>
        </w:rPr>
      </w:pPr>
      <w:r w:rsidRPr="00AD6A10">
        <w:rPr>
          <w:rFonts w:ascii="Arial" w:hAnsi="Arial" w:cs="Arial"/>
        </w:rPr>
        <w:t xml:space="preserve">Shall be designed and operated to prevent the misdirection of reflected solar radiation onto adjacent or nearby property, public roads, or other areas open to the public.  </w:t>
      </w:r>
    </w:p>
    <w:p w14:paraId="2A3C1BA1" w14:textId="77777777" w:rsidR="003D4B7B" w:rsidRPr="00AD6A10" w:rsidRDefault="003D4B7B" w:rsidP="003D4B7B">
      <w:pPr>
        <w:pStyle w:val="ListParagraph"/>
        <w:jc w:val="both"/>
        <w:rPr>
          <w:rFonts w:ascii="Arial" w:hAnsi="Arial" w:cs="Arial"/>
        </w:rPr>
      </w:pPr>
    </w:p>
    <w:p w14:paraId="5EFCBADD" w14:textId="77777777" w:rsidR="003D4B7B" w:rsidRPr="00AD6A10" w:rsidRDefault="003D4B7B" w:rsidP="003D4B7B">
      <w:pPr>
        <w:pStyle w:val="ListParagraph"/>
        <w:numPr>
          <w:ilvl w:val="0"/>
          <w:numId w:val="19"/>
        </w:numPr>
        <w:jc w:val="both"/>
        <w:rPr>
          <w:rFonts w:ascii="Arial" w:hAnsi="Arial" w:cs="Arial"/>
        </w:rPr>
      </w:pPr>
      <w:r w:rsidRPr="00AD6A10">
        <w:rPr>
          <w:rFonts w:ascii="Arial" w:hAnsi="Arial" w:cs="Arial"/>
        </w:rPr>
        <w:lastRenderedPageBreak/>
        <w:t>Shall not be permitted to be located within Zone C as designated in the Blue Earth Airport Zoning Ordinance, as amended.</w:t>
      </w:r>
    </w:p>
    <w:p w14:paraId="2099A626" w14:textId="77777777" w:rsidR="001E170F" w:rsidRPr="00AD6A10" w:rsidRDefault="001E170F" w:rsidP="003D4B7B">
      <w:pPr>
        <w:pStyle w:val="Default"/>
        <w:tabs>
          <w:tab w:val="left" w:pos="1080"/>
          <w:tab w:val="left" w:pos="2160"/>
        </w:tabs>
        <w:ind w:left="720" w:hanging="720"/>
        <w:rPr>
          <w:rFonts w:ascii="Arial" w:eastAsia="Times New Roman" w:hAnsi="Arial" w:cs="Arial"/>
          <w:b/>
          <w:color w:val="auto"/>
        </w:rPr>
      </w:pPr>
    </w:p>
    <w:p w14:paraId="4187CEEE" w14:textId="77777777" w:rsidR="003D4B7B" w:rsidRPr="00AD6A10" w:rsidRDefault="003D4B7B" w:rsidP="003D4B7B">
      <w:pPr>
        <w:pStyle w:val="Default"/>
        <w:tabs>
          <w:tab w:val="left" w:pos="1080"/>
          <w:tab w:val="left" w:pos="2160"/>
        </w:tabs>
        <w:ind w:left="720" w:hanging="720"/>
        <w:rPr>
          <w:rFonts w:ascii="Arial" w:hAnsi="Arial" w:cs="Arial"/>
          <w:b/>
          <w:color w:val="auto"/>
        </w:rPr>
      </w:pPr>
      <w:r w:rsidRPr="00AD6A10">
        <w:rPr>
          <w:rFonts w:ascii="Arial" w:eastAsia="Times New Roman" w:hAnsi="Arial" w:cs="Arial"/>
          <w:b/>
          <w:color w:val="auto"/>
        </w:rPr>
        <w:t xml:space="preserve">Subdivision </w:t>
      </w:r>
      <w:r w:rsidR="00EF2B5C" w:rsidRPr="00AD6A10">
        <w:rPr>
          <w:rFonts w:ascii="Arial" w:eastAsia="Times New Roman" w:hAnsi="Arial" w:cs="Arial"/>
          <w:b/>
          <w:color w:val="auto"/>
        </w:rPr>
        <w:t>10</w:t>
      </w:r>
      <w:r w:rsidRPr="00AD6A10">
        <w:rPr>
          <w:rFonts w:ascii="Arial" w:eastAsia="Times New Roman" w:hAnsi="Arial" w:cs="Arial"/>
          <w:b/>
          <w:color w:val="auto"/>
        </w:rPr>
        <w:tab/>
      </w:r>
      <w:r w:rsidRPr="00AD6A10">
        <w:rPr>
          <w:rFonts w:ascii="Arial" w:hAnsi="Arial" w:cs="Arial"/>
          <w:b/>
          <w:color w:val="auto"/>
        </w:rPr>
        <w:t>Wall-Mounted Solar Energy Systems</w:t>
      </w:r>
    </w:p>
    <w:p w14:paraId="121A531C" w14:textId="77777777" w:rsidR="003D4B7B" w:rsidRPr="00AD6A10" w:rsidRDefault="003D4B7B" w:rsidP="003D4B7B">
      <w:pPr>
        <w:jc w:val="both"/>
        <w:rPr>
          <w:rFonts w:ascii="Arial" w:hAnsi="Arial" w:cs="Arial"/>
        </w:rPr>
      </w:pPr>
    </w:p>
    <w:p w14:paraId="16F31A10" w14:textId="77777777" w:rsidR="003D4B7B" w:rsidRPr="00AD6A10" w:rsidRDefault="003D4B7B" w:rsidP="003D4B7B">
      <w:pPr>
        <w:jc w:val="both"/>
        <w:rPr>
          <w:rFonts w:ascii="Arial" w:hAnsi="Arial" w:cs="Arial"/>
        </w:rPr>
      </w:pPr>
      <w:r w:rsidRPr="00AD6A10">
        <w:rPr>
          <w:rFonts w:ascii="Arial" w:hAnsi="Arial" w:cs="Arial"/>
        </w:rPr>
        <w:t xml:space="preserve">In addition to the General Standards, the following standard shall apply to </w:t>
      </w:r>
      <w:r w:rsidR="00102763" w:rsidRPr="00AD6A10">
        <w:rPr>
          <w:rFonts w:ascii="Arial" w:hAnsi="Arial" w:cs="Arial"/>
        </w:rPr>
        <w:t>W</w:t>
      </w:r>
      <w:r w:rsidRPr="00AD6A10">
        <w:rPr>
          <w:rFonts w:ascii="Arial" w:hAnsi="Arial" w:cs="Arial"/>
        </w:rPr>
        <w:t>all-</w:t>
      </w:r>
      <w:r w:rsidR="00102763" w:rsidRPr="00AD6A10">
        <w:rPr>
          <w:rFonts w:ascii="Arial" w:hAnsi="Arial" w:cs="Arial"/>
        </w:rPr>
        <w:t>M</w:t>
      </w:r>
      <w:r w:rsidRPr="00AD6A10">
        <w:rPr>
          <w:rFonts w:ascii="Arial" w:hAnsi="Arial" w:cs="Arial"/>
        </w:rPr>
        <w:t xml:space="preserve">ounted </w:t>
      </w:r>
      <w:r w:rsidR="00102763" w:rsidRPr="00AD6A10">
        <w:rPr>
          <w:rFonts w:ascii="Arial" w:hAnsi="Arial" w:cs="Arial"/>
        </w:rPr>
        <w:t>S</w:t>
      </w:r>
      <w:r w:rsidRPr="00AD6A10">
        <w:rPr>
          <w:rFonts w:ascii="Arial" w:hAnsi="Arial" w:cs="Arial"/>
        </w:rPr>
        <w:t xml:space="preserve">olar </w:t>
      </w:r>
      <w:r w:rsidR="00102763" w:rsidRPr="00AD6A10">
        <w:rPr>
          <w:rFonts w:ascii="Arial" w:hAnsi="Arial" w:cs="Arial"/>
        </w:rPr>
        <w:t>E</w:t>
      </w:r>
      <w:r w:rsidRPr="00AD6A10">
        <w:rPr>
          <w:rFonts w:ascii="Arial" w:hAnsi="Arial" w:cs="Arial"/>
        </w:rPr>
        <w:t xml:space="preserve">nergy </w:t>
      </w:r>
      <w:r w:rsidR="00102763" w:rsidRPr="00AD6A10">
        <w:rPr>
          <w:rFonts w:ascii="Arial" w:hAnsi="Arial" w:cs="Arial"/>
        </w:rPr>
        <w:t>S</w:t>
      </w:r>
      <w:r w:rsidRPr="00AD6A10">
        <w:rPr>
          <w:rFonts w:ascii="Arial" w:hAnsi="Arial" w:cs="Arial"/>
        </w:rPr>
        <w:t>ystems:</w:t>
      </w:r>
    </w:p>
    <w:p w14:paraId="073B96D5" w14:textId="77777777" w:rsidR="003D4B7B" w:rsidRPr="00AD6A10" w:rsidRDefault="003D4B7B" w:rsidP="003D4B7B">
      <w:pPr>
        <w:jc w:val="both"/>
        <w:rPr>
          <w:rFonts w:ascii="Arial" w:hAnsi="Arial" w:cs="Arial"/>
        </w:rPr>
      </w:pPr>
    </w:p>
    <w:p w14:paraId="141613A4" w14:textId="77777777" w:rsidR="003D4B7B" w:rsidRPr="00AD6A10" w:rsidRDefault="003D4B7B" w:rsidP="003D4B7B">
      <w:pPr>
        <w:pStyle w:val="Default"/>
        <w:numPr>
          <w:ilvl w:val="0"/>
          <w:numId w:val="38"/>
        </w:numPr>
        <w:tabs>
          <w:tab w:val="left" w:pos="360"/>
          <w:tab w:val="left" w:pos="720"/>
          <w:tab w:val="left" w:pos="2160"/>
        </w:tabs>
        <w:rPr>
          <w:rFonts w:ascii="Arial" w:hAnsi="Arial" w:cs="Arial"/>
          <w:color w:val="auto"/>
        </w:rPr>
      </w:pPr>
      <w:r w:rsidRPr="00AD6A10">
        <w:rPr>
          <w:rFonts w:ascii="Arial" w:hAnsi="Arial" w:cs="Arial"/>
          <w:color w:val="auto"/>
        </w:rPr>
        <w:t>Shall cover no more than twenty-five percent (25%) of any exterior wall facing a front yard in the following districts:</w:t>
      </w:r>
    </w:p>
    <w:p w14:paraId="2DFC3F24" w14:textId="77777777" w:rsidR="003D4B7B" w:rsidRPr="00AD6A10" w:rsidRDefault="003D4B7B" w:rsidP="003D4B7B">
      <w:pPr>
        <w:pStyle w:val="ListParagraph"/>
        <w:numPr>
          <w:ilvl w:val="1"/>
          <w:numId w:val="38"/>
        </w:numPr>
        <w:jc w:val="both"/>
        <w:rPr>
          <w:rFonts w:ascii="Arial" w:hAnsi="Arial" w:cs="Arial"/>
        </w:rPr>
      </w:pPr>
      <w:r w:rsidRPr="00AD6A10">
        <w:rPr>
          <w:rFonts w:ascii="Arial" w:hAnsi="Arial" w:cs="Arial"/>
        </w:rPr>
        <w:t xml:space="preserve">R-1, Rural Residential </w:t>
      </w:r>
    </w:p>
    <w:p w14:paraId="410F0346" w14:textId="77777777" w:rsidR="003D4B7B" w:rsidRPr="00AD6A10" w:rsidRDefault="003D4B7B" w:rsidP="003D4B7B">
      <w:pPr>
        <w:pStyle w:val="ListParagraph"/>
        <w:numPr>
          <w:ilvl w:val="1"/>
          <w:numId w:val="38"/>
        </w:numPr>
        <w:jc w:val="both"/>
        <w:rPr>
          <w:rFonts w:ascii="Arial" w:hAnsi="Arial" w:cs="Arial"/>
        </w:rPr>
      </w:pPr>
      <w:r w:rsidRPr="00AD6A10">
        <w:rPr>
          <w:rFonts w:ascii="Arial" w:hAnsi="Arial" w:cs="Arial"/>
        </w:rPr>
        <w:t>R-2, Shoreland Residential</w:t>
      </w:r>
    </w:p>
    <w:p w14:paraId="77FD5AEF" w14:textId="77777777" w:rsidR="003D4B7B" w:rsidRPr="00AD6A10" w:rsidRDefault="003D4B7B" w:rsidP="00F27A4A">
      <w:pPr>
        <w:pStyle w:val="ListParagraph"/>
        <w:ind w:hanging="720"/>
        <w:jc w:val="both"/>
        <w:rPr>
          <w:rFonts w:ascii="Arial" w:hAnsi="Arial" w:cs="Arial"/>
          <w:b/>
        </w:rPr>
      </w:pPr>
    </w:p>
    <w:p w14:paraId="4D96801B" w14:textId="77777777" w:rsidR="00F27A4A" w:rsidRPr="00AD6A10" w:rsidRDefault="00F27A4A" w:rsidP="00F27A4A">
      <w:pPr>
        <w:pStyle w:val="Default"/>
        <w:tabs>
          <w:tab w:val="left" w:pos="360"/>
          <w:tab w:val="left" w:pos="720"/>
          <w:tab w:val="left" w:pos="2160"/>
        </w:tabs>
        <w:ind w:left="720" w:hanging="720"/>
        <w:rPr>
          <w:rFonts w:ascii="Arial" w:hAnsi="Arial" w:cs="Arial"/>
          <w:b/>
          <w:color w:val="auto"/>
        </w:rPr>
      </w:pPr>
      <w:r w:rsidRPr="00AD6A10">
        <w:rPr>
          <w:rFonts w:ascii="Arial" w:hAnsi="Arial" w:cs="Arial"/>
          <w:b/>
          <w:color w:val="auto"/>
        </w:rPr>
        <w:t xml:space="preserve">Subdivision </w:t>
      </w:r>
      <w:r w:rsidR="00EF2B5C" w:rsidRPr="00AD6A10">
        <w:rPr>
          <w:rFonts w:ascii="Arial" w:hAnsi="Arial" w:cs="Arial"/>
          <w:b/>
          <w:color w:val="auto"/>
        </w:rPr>
        <w:t>11</w:t>
      </w:r>
      <w:r w:rsidRPr="00AD6A10">
        <w:rPr>
          <w:rFonts w:ascii="Arial" w:hAnsi="Arial" w:cs="Arial"/>
          <w:b/>
          <w:color w:val="auto"/>
        </w:rPr>
        <w:tab/>
      </w:r>
      <w:r w:rsidR="0032568F" w:rsidRPr="00AD6A10">
        <w:rPr>
          <w:rFonts w:ascii="Arial" w:hAnsi="Arial" w:cs="Arial"/>
          <w:b/>
          <w:color w:val="auto"/>
        </w:rPr>
        <w:t>P</w:t>
      </w:r>
      <w:r w:rsidRPr="00AD6A10">
        <w:rPr>
          <w:rFonts w:ascii="Arial" w:hAnsi="Arial" w:cs="Arial"/>
          <w:b/>
          <w:color w:val="auto"/>
        </w:rPr>
        <w:t>hotovoltaic Solar Energy Systems</w:t>
      </w:r>
    </w:p>
    <w:p w14:paraId="21BD5A43" w14:textId="77777777" w:rsidR="00F27A4A" w:rsidRPr="00AD6A10" w:rsidRDefault="00F27A4A" w:rsidP="00F27A4A">
      <w:pPr>
        <w:jc w:val="both"/>
        <w:rPr>
          <w:rFonts w:ascii="Arial" w:hAnsi="Arial" w:cs="Arial"/>
        </w:rPr>
      </w:pPr>
    </w:p>
    <w:p w14:paraId="783C76A2" w14:textId="77777777" w:rsidR="00F27A4A" w:rsidRPr="00AD6A10" w:rsidRDefault="00F27A4A" w:rsidP="00F27A4A">
      <w:pPr>
        <w:jc w:val="both"/>
        <w:rPr>
          <w:rFonts w:ascii="Arial" w:hAnsi="Arial" w:cs="Arial"/>
        </w:rPr>
      </w:pPr>
      <w:r w:rsidRPr="00AD6A10">
        <w:rPr>
          <w:rFonts w:ascii="Arial" w:hAnsi="Arial" w:cs="Arial"/>
        </w:rPr>
        <w:t>In addition to the General Standards, the following standards shall apply</w:t>
      </w:r>
      <w:r w:rsidR="003D4B7B" w:rsidRPr="00AD6A10">
        <w:rPr>
          <w:rFonts w:ascii="Arial" w:hAnsi="Arial" w:cs="Arial"/>
        </w:rPr>
        <w:t>:</w:t>
      </w:r>
    </w:p>
    <w:p w14:paraId="42A00AD4" w14:textId="77777777" w:rsidR="00F27A4A" w:rsidRPr="00AD6A10" w:rsidRDefault="00F27A4A" w:rsidP="00F27A4A">
      <w:pPr>
        <w:jc w:val="both"/>
        <w:rPr>
          <w:rFonts w:ascii="Arial" w:hAnsi="Arial" w:cs="Arial"/>
        </w:rPr>
      </w:pPr>
    </w:p>
    <w:p w14:paraId="10CC491A" w14:textId="77777777" w:rsidR="00F27A4A" w:rsidRPr="00AD6A10" w:rsidRDefault="003B3A0C" w:rsidP="00F27A4A">
      <w:pPr>
        <w:pStyle w:val="ListParagraph"/>
        <w:numPr>
          <w:ilvl w:val="0"/>
          <w:numId w:val="18"/>
        </w:numPr>
        <w:jc w:val="both"/>
        <w:rPr>
          <w:rFonts w:ascii="Arial" w:hAnsi="Arial" w:cs="Arial"/>
        </w:rPr>
      </w:pPr>
      <w:r w:rsidRPr="00AD6A10">
        <w:rPr>
          <w:rFonts w:ascii="Arial" w:hAnsi="Arial" w:cs="Arial"/>
        </w:rPr>
        <w:t>T</w:t>
      </w:r>
      <w:r w:rsidR="00F27A4A" w:rsidRPr="00AD6A10">
        <w:rPr>
          <w:rFonts w:ascii="Arial" w:hAnsi="Arial" w:cs="Arial"/>
        </w:rPr>
        <w:t xml:space="preserve">he electrical disconnect switch shall be clearly identified and unobstructed.  </w:t>
      </w:r>
    </w:p>
    <w:p w14:paraId="081D1502" w14:textId="77777777" w:rsidR="00F27A4A" w:rsidRPr="00AD6A10" w:rsidRDefault="00F27A4A" w:rsidP="00F27A4A">
      <w:pPr>
        <w:pStyle w:val="ListParagraph"/>
        <w:jc w:val="both"/>
        <w:rPr>
          <w:rFonts w:ascii="Arial" w:hAnsi="Arial" w:cs="Arial"/>
        </w:rPr>
      </w:pPr>
    </w:p>
    <w:p w14:paraId="5EBBA7CB" w14:textId="77777777" w:rsidR="00F27A4A" w:rsidRPr="00AD6A10" w:rsidRDefault="00F27A4A" w:rsidP="00F27A4A">
      <w:pPr>
        <w:pStyle w:val="ListParagraph"/>
        <w:numPr>
          <w:ilvl w:val="0"/>
          <w:numId w:val="18"/>
        </w:numPr>
        <w:jc w:val="both"/>
        <w:rPr>
          <w:rFonts w:ascii="Arial" w:hAnsi="Arial" w:cs="Arial"/>
        </w:rPr>
      </w:pPr>
      <w:r w:rsidRPr="00AD6A10">
        <w:rPr>
          <w:rFonts w:ascii="Arial" w:hAnsi="Arial" w:cs="Arial"/>
        </w:rPr>
        <w:t xml:space="preserve">No </w:t>
      </w:r>
      <w:r w:rsidR="00102763" w:rsidRPr="00AD6A10">
        <w:rPr>
          <w:rFonts w:ascii="Arial" w:hAnsi="Arial" w:cs="Arial"/>
        </w:rPr>
        <w:t>G</w:t>
      </w:r>
      <w:r w:rsidRPr="00AD6A10">
        <w:rPr>
          <w:rFonts w:ascii="Arial" w:hAnsi="Arial" w:cs="Arial"/>
        </w:rPr>
        <w:t>rid-</w:t>
      </w:r>
      <w:r w:rsidR="00102763" w:rsidRPr="00AD6A10">
        <w:rPr>
          <w:rFonts w:ascii="Arial" w:hAnsi="Arial" w:cs="Arial"/>
        </w:rPr>
        <w:t>I</w:t>
      </w:r>
      <w:r w:rsidRPr="00AD6A10">
        <w:rPr>
          <w:rFonts w:ascii="Arial" w:hAnsi="Arial" w:cs="Arial"/>
        </w:rPr>
        <w:t xml:space="preserve">ntertie </w:t>
      </w:r>
      <w:r w:rsidR="00102763" w:rsidRPr="00AD6A10">
        <w:rPr>
          <w:rFonts w:ascii="Arial" w:hAnsi="Arial" w:cs="Arial"/>
        </w:rPr>
        <w:t>S</w:t>
      </w:r>
      <w:r w:rsidRPr="00AD6A10">
        <w:rPr>
          <w:rFonts w:ascii="Arial" w:hAnsi="Arial" w:cs="Arial"/>
        </w:rPr>
        <w:t xml:space="preserve">ystem shall be installed until documentation has been given to the Zoning Administrator that the owner has notified the utility company of the customer’s intent to install an interconnected customer-owned generator.  Documentation may consist of an interconnection agreement or a written explanation from the utility provider or contractor outlining why an interconnection agreement is not necessary.  Off-grid systems are exempt from this requirement.  </w:t>
      </w:r>
    </w:p>
    <w:p w14:paraId="60210E2E" w14:textId="77777777" w:rsidR="00F27A4A" w:rsidRPr="00AD6A10" w:rsidRDefault="00F27A4A" w:rsidP="00F27A4A">
      <w:pPr>
        <w:pStyle w:val="ListParagraph"/>
        <w:jc w:val="both"/>
        <w:rPr>
          <w:rFonts w:ascii="Arial" w:hAnsi="Arial" w:cs="Arial"/>
        </w:rPr>
      </w:pPr>
    </w:p>
    <w:p w14:paraId="53677AC4" w14:textId="01717D1F" w:rsidR="00A33492" w:rsidRPr="00AD6A10" w:rsidRDefault="003B3A0C" w:rsidP="00A33492">
      <w:pPr>
        <w:pStyle w:val="ListParagraph"/>
        <w:numPr>
          <w:ilvl w:val="0"/>
          <w:numId w:val="18"/>
        </w:numPr>
        <w:jc w:val="both"/>
        <w:rPr>
          <w:rFonts w:ascii="Arial" w:hAnsi="Arial" w:cs="Arial"/>
        </w:rPr>
      </w:pPr>
      <w:r w:rsidRPr="00AD6A10">
        <w:rPr>
          <w:rFonts w:ascii="Arial" w:hAnsi="Arial" w:cs="Arial"/>
        </w:rPr>
        <w:t>M</w:t>
      </w:r>
      <w:r w:rsidR="00F27A4A" w:rsidRPr="00AD6A10">
        <w:rPr>
          <w:rFonts w:ascii="Arial" w:hAnsi="Arial" w:cs="Arial"/>
        </w:rPr>
        <w:t xml:space="preserve">ust have an Underwriters Laboratory (UL) listing and </w:t>
      </w:r>
      <w:r w:rsidR="00102763" w:rsidRPr="00AD6A10">
        <w:rPr>
          <w:rFonts w:ascii="Arial" w:hAnsi="Arial" w:cs="Arial"/>
        </w:rPr>
        <w:t>S</w:t>
      </w:r>
      <w:r w:rsidR="00F27A4A" w:rsidRPr="00AD6A10">
        <w:rPr>
          <w:rFonts w:ascii="Arial" w:hAnsi="Arial" w:cs="Arial"/>
        </w:rPr>
        <w:t xml:space="preserve">olar </w:t>
      </w:r>
      <w:r w:rsidR="00102763" w:rsidRPr="00AD6A10">
        <w:rPr>
          <w:rFonts w:ascii="Arial" w:hAnsi="Arial" w:cs="Arial"/>
        </w:rPr>
        <w:t>H</w:t>
      </w:r>
      <w:r w:rsidR="00F27A4A" w:rsidRPr="00AD6A10">
        <w:rPr>
          <w:rFonts w:ascii="Arial" w:hAnsi="Arial" w:cs="Arial"/>
        </w:rPr>
        <w:t xml:space="preserve">ot </w:t>
      </w:r>
      <w:r w:rsidR="00102763" w:rsidRPr="00AD6A10">
        <w:rPr>
          <w:rFonts w:ascii="Arial" w:hAnsi="Arial" w:cs="Arial"/>
        </w:rPr>
        <w:t>W</w:t>
      </w:r>
      <w:r w:rsidR="00F27A4A" w:rsidRPr="00AD6A10">
        <w:rPr>
          <w:rFonts w:ascii="Arial" w:hAnsi="Arial" w:cs="Arial"/>
        </w:rPr>
        <w:t xml:space="preserve">ater </w:t>
      </w:r>
      <w:r w:rsidR="00102763" w:rsidRPr="00AD6A10">
        <w:rPr>
          <w:rFonts w:ascii="Arial" w:hAnsi="Arial" w:cs="Arial"/>
        </w:rPr>
        <w:t>S</w:t>
      </w:r>
      <w:r w:rsidR="00F27A4A" w:rsidRPr="00AD6A10">
        <w:rPr>
          <w:rFonts w:ascii="Arial" w:hAnsi="Arial" w:cs="Arial"/>
        </w:rPr>
        <w:t xml:space="preserve">ystems must have a Solar Rating &amp; Certification Corporation (SRCC) rating.  </w:t>
      </w:r>
    </w:p>
    <w:p w14:paraId="71D13590" w14:textId="77777777" w:rsidR="00A33492" w:rsidRPr="00AD6A10" w:rsidRDefault="00A33492" w:rsidP="00AB40E0">
      <w:pPr>
        <w:pStyle w:val="ListParagraph"/>
        <w:rPr>
          <w:rFonts w:ascii="Arial" w:hAnsi="Arial" w:cs="Arial"/>
        </w:rPr>
      </w:pPr>
    </w:p>
    <w:p w14:paraId="79D9C70E" w14:textId="77777777" w:rsidR="00A33492" w:rsidRPr="00AD6A10" w:rsidRDefault="00A33492" w:rsidP="00AB40E0">
      <w:pPr>
        <w:jc w:val="both"/>
        <w:rPr>
          <w:rFonts w:ascii="Arial" w:hAnsi="Arial" w:cs="Arial"/>
        </w:rPr>
      </w:pPr>
    </w:p>
    <w:p w14:paraId="35DF9376" w14:textId="77777777" w:rsidR="00DE707E" w:rsidRPr="00AD6A10" w:rsidRDefault="00EF2B5C" w:rsidP="00DE707E">
      <w:pPr>
        <w:pStyle w:val="Default"/>
        <w:rPr>
          <w:rFonts w:ascii="Arial" w:hAnsi="Arial" w:cs="Arial"/>
          <w:color w:val="auto"/>
        </w:rPr>
      </w:pPr>
      <w:r w:rsidRPr="00AD6A10">
        <w:rPr>
          <w:rFonts w:ascii="Arial" w:hAnsi="Arial" w:cs="Arial"/>
          <w:b/>
          <w:bCs/>
          <w:color w:val="auto"/>
        </w:rPr>
        <w:t>S</w:t>
      </w:r>
      <w:r w:rsidR="004A3154" w:rsidRPr="00AD6A10">
        <w:rPr>
          <w:rFonts w:ascii="Arial" w:hAnsi="Arial" w:cs="Arial"/>
          <w:b/>
          <w:bCs/>
          <w:color w:val="auto"/>
        </w:rPr>
        <w:t xml:space="preserve">ubdivision </w:t>
      </w:r>
      <w:r w:rsidRPr="00AD6A10">
        <w:rPr>
          <w:rFonts w:ascii="Arial" w:hAnsi="Arial" w:cs="Arial"/>
          <w:b/>
          <w:bCs/>
          <w:color w:val="auto"/>
        </w:rPr>
        <w:t>12</w:t>
      </w:r>
      <w:r w:rsidR="00DE707E" w:rsidRPr="00AD6A10">
        <w:rPr>
          <w:rFonts w:ascii="Arial" w:hAnsi="Arial" w:cs="Arial"/>
          <w:b/>
          <w:bCs/>
          <w:color w:val="auto"/>
        </w:rPr>
        <w:tab/>
        <w:t>Avoidance and Mitigation of Damages to Public Infrastructure</w:t>
      </w:r>
      <w:r w:rsidR="00DE707E" w:rsidRPr="00AD6A10">
        <w:rPr>
          <w:rFonts w:ascii="Arial" w:hAnsi="Arial" w:cs="Arial"/>
          <w:color w:val="auto"/>
        </w:rPr>
        <w:t xml:space="preserve">  </w:t>
      </w:r>
    </w:p>
    <w:p w14:paraId="5D28DE9F" w14:textId="77777777" w:rsidR="00DE707E" w:rsidRPr="00AD6A10" w:rsidRDefault="00DE707E" w:rsidP="00DE707E">
      <w:pPr>
        <w:pStyle w:val="Default"/>
        <w:ind w:firstLine="720"/>
        <w:rPr>
          <w:rFonts w:ascii="Arial" w:hAnsi="Arial" w:cs="Arial"/>
          <w:color w:val="auto"/>
        </w:rPr>
      </w:pPr>
    </w:p>
    <w:p w14:paraId="03F161EB" w14:textId="77777777" w:rsidR="00DE707E" w:rsidRPr="00AD6A10" w:rsidRDefault="00DE707E" w:rsidP="00DE707E">
      <w:pPr>
        <w:pStyle w:val="Default"/>
        <w:ind w:hanging="720"/>
        <w:rPr>
          <w:rFonts w:ascii="Arial" w:hAnsi="Arial" w:cs="Arial"/>
          <w:color w:val="auto"/>
        </w:rPr>
      </w:pPr>
      <w:r w:rsidRPr="00AD6A10">
        <w:rPr>
          <w:rFonts w:ascii="Arial" w:hAnsi="Arial" w:cs="Arial"/>
          <w:color w:val="auto"/>
        </w:rPr>
        <w:tab/>
        <w:t>If determined by the Department or the Planning Commission that the project may impact the County’s  public infrastructure, the Applicant will be required to complete the Development Agreement, Road Use and Repair Agreement, that includes</w:t>
      </w:r>
      <w:r w:rsidR="006D4627" w:rsidRPr="00AD6A10">
        <w:rPr>
          <w:rFonts w:ascii="Arial" w:hAnsi="Arial" w:cs="Arial"/>
          <w:color w:val="auto"/>
        </w:rPr>
        <w:t xml:space="preserve"> approval </w:t>
      </w:r>
      <w:r w:rsidRPr="00AD6A10">
        <w:rPr>
          <w:rFonts w:ascii="Arial" w:hAnsi="Arial" w:cs="Arial"/>
          <w:color w:val="auto"/>
        </w:rPr>
        <w:t xml:space="preserve">by the Highway Engineer, and the Public Drainage System Protection Agreement.  These agreements or other required agreements shall be completed, and included at the time of application for </w:t>
      </w:r>
      <w:r w:rsidR="00102763" w:rsidRPr="00AD6A10">
        <w:rPr>
          <w:rFonts w:ascii="Arial" w:hAnsi="Arial" w:cs="Arial"/>
          <w:color w:val="auto"/>
        </w:rPr>
        <w:t xml:space="preserve">a </w:t>
      </w:r>
      <w:r w:rsidRPr="00AD6A10">
        <w:rPr>
          <w:rFonts w:ascii="Arial" w:hAnsi="Arial" w:cs="Arial"/>
          <w:color w:val="auto"/>
        </w:rPr>
        <w:t xml:space="preserve">Conditional Use Permit to the Department. </w:t>
      </w:r>
    </w:p>
    <w:p w14:paraId="5E4613EA" w14:textId="77777777" w:rsidR="00DE707E" w:rsidRPr="00AD6A10" w:rsidRDefault="00DE707E" w:rsidP="00DE707E">
      <w:pPr>
        <w:pStyle w:val="Default"/>
        <w:rPr>
          <w:rFonts w:ascii="Arial" w:hAnsi="Arial" w:cs="Arial"/>
          <w:b/>
          <w:color w:val="auto"/>
        </w:rPr>
      </w:pPr>
    </w:p>
    <w:p w14:paraId="4176E3E8" w14:textId="77777777" w:rsidR="00DE707E" w:rsidRPr="00AD6A10" w:rsidRDefault="00DE707E" w:rsidP="00DE707E">
      <w:pPr>
        <w:pStyle w:val="Default"/>
        <w:rPr>
          <w:rFonts w:ascii="Arial" w:hAnsi="Arial" w:cs="Arial"/>
          <w:b/>
          <w:color w:val="auto"/>
        </w:rPr>
      </w:pPr>
      <w:r w:rsidRPr="00AD6A10">
        <w:rPr>
          <w:rFonts w:ascii="Arial" w:hAnsi="Arial" w:cs="Arial"/>
          <w:b/>
          <w:color w:val="auto"/>
        </w:rPr>
        <w:t xml:space="preserve">Subdivision </w:t>
      </w:r>
      <w:r w:rsidR="0042088A" w:rsidRPr="00AD6A10">
        <w:rPr>
          <w:rFonts w:ascii="Arial" w:hAnsi="Arial" w:cs="Arial"/>
          <w:b/>
          <w:color w:val="auto"/>
        </w:rPr>
        <w:t>1</w:t>
      </w:r>
      <w:r w:rsidR="00EF2B5C" w:rsidRPr="00AD6A10">
        <w:rPr>
          <w:rFonts w:ascii="Arial" w:hAnsi="Arial" w:cs="Arial"/>
          <w:b/>
          <w:color w:val="auto"/>
        </w:rPr>
        <w:t>3</w:t>
      </w:r>
      <w:r w:rsidRPr="00AD6A10">
        <w:rPr>
          <w:rFonts w:ascii="Arial" w:hAnsi="Arial" w:cs="Arial"/>
          <w:b/>
          <w:color w:val="auto"/>
        </w:rPr>
        <w:tab/>
        <w:t>Pre</w:t>
      </w:r>
      <w:r w:rsidR="00102763" w:rsidRPr="00AD6A10">
        <w:rPr>
          <w:rFonts w:ascii="Arial" w:hAnsi="Arial" w:cs="Arial"/>
          <w:b/>
          <w:color w:val="auto"/>
        </w:rPr>
        <w:t>-</w:t>
      </w:r>
      <w:r w:rsidRPr="00AD6A10">
        <w:rPr>
          <w:rFonts w:ascii="Arial" w:hAnsi="Arial" w:cs="Arial"/>
          <w:b/>
          <w:color w:val="auto"/>
        </w:rPr>
        <w:t>Construction Meeting</w:t>
      </w:r>
    </w:p>
    <w:p w14:paraId="09120457" w14:textId="77777777" w:rsidR="00DE707E" w:rsidRPr="00AD6A10" w:rsidRDefault="00DE707E" w:rsidP="00DE707E">
      <w:pPr>
        <w:pStyle w:val="Default"/>
        <w:tabs>
          <w:tab w:val="left" w:pos="1080"/>
        </w:tabs>
        <w:rPr>
          <w:rFonts w:ascii="Arial" w:hAnsi="Arial" w:cs="Arial"/>
          <w:b/>
          <w:color w:val="auto"/>
        </w:rPr>
      </w:pPr>
    </w:p>
    <w:p w14:paraId="133D34E8" w14:textId="77777777" w:rsidR="00DE707E" w:rsidRPr="00AD6A10" w:rsidRDefault="00DE707E" w:rsidP="00DE707E">
      <w:pPr>
        <w:pStyle w:val="Default"/>
        <w:tabs>
          <w:tab w:val="left" w:pos="0"/>
        </w:tabs>
        <w:ind w:hanging="720"/>
        <w:rPr>
          <w:rFonts w:ascii="Arial" w:hAnsi="Arial" w:cs="Arial"/>
          <w:b/>
          <w:color w:val="auto"/>
        </w:rPr>
      </w:pPr>
      <w:r w:rsidRPr="00AD6A10">
        <w:rPr>
          <w:rFonts w:ascii="Arial" w:hAnsi="Arial" w:cs="Arial"/>
          <w:b/>
          <w:color w:val="auto"/>
        </w:rPr>
        <w:tab/>
      </w:r>
      <w:r w:rsidRPr="00AD6A10">
        <w:rPr>
          <w:rFonts w:ascii="Arial" w:hAnsi="Arial" w:cs="Arial"/>
          <w:color w:val="auto"/>
        </w:rPr>
        <w:t xml:space="preserve">Applicant for Commercial WECS will be required to conduct a Pre-Construction meeting prior to construction commencement with a written notice identifying the date, time and place of meeting and be sent to the following individuals a minimum of </w:t>
      </w:r>
      <w:r w:rsidR="00102763" w:rsidRPr="00AD6A10">
        <w:rPr>
          <w:rFonts w:ascii="Arial" w:hAnsi="Arial" w:cs="Arial"/>
          <w:color w:val="auto"/>
        </w:rPr>
        <w:t>fourteen (</w:t>
      </w:r>
      <w:r w:rsidRPr="00AD6A10">
        <w:rPr>
          <w:rFonts w:ascii="Arial" w:hAnsi="Arial" w:cs="Arial"/>
          <w:color w:val="auto"/>
        </w:rPr>
        <w:t>14</w:t>
      </w:r>
      <w:r w:rsidR="00102763" w:rsidRPr="00AD6A10">
        <w:rPr>
          <w:rFonts w:ascii="Arial" w:hAnsi="Arial" w:cs="Arial"/>
          <w:color w:val="auto"/>
        </w:rPr>
        <w:t>)</w:t>
      </w:r>
      <w:r w:rsidRPr="00AD6A10">
        <w:rPr>
          <w:rFonts w:ascii="Arial" w:hAnsi="Arial" w:cs="Arial"/>
          <w:color w:val="auto"/>
        </w:rPr>
        <w:t xml:space="preserve"> days prior to said meeting:</w:t>
      </w:r>
    </w:p>
    <w:p w14:paraId="2E235DB5" w14:textId="77777777" w:rsidR="00DE707E" w:rsidRPr="00AD6A10" w:rsidRDefault="00DE707E" w:rsidP="00DE707E">
      <w:pPr>
        <w:pStyle w:val="Default"/>
        <w:numPr>
          <w:ilvl w:val="0"/>
          <w:numId w:val="32"/>
        </w:numPr>
        <w:tabs>
          <w:tab w:val="left" w:pos="1080"/>
        </w:tabs>
        <w:rPr>
          <w:rFonts w:ascii="Arial" w:hAnsi="Arial" w:cs="Arial"/>
          <w:color w:val="auto"/>
        </w:rPr>
      </w:pPr>
      <w:r w:rsidRPr="00AD6A10">
        <w:rPr>
          <w:rFonts w:ascii="Arial" w:hAnsi="Arial" w:cs="Arial"/>
          <w:color w:val="auto"/>
        </w:rPr>
        <w:t>Township Chairman</w:t>
      </w:r>
    </w:p>
    <w:p w14:paraId="1DCEAFCA" w14:textId="77777777" w:rsidR="00DE707E" w:rsidRPr="00AD6A10" w:rsidRDefault="00DE707E" w:rsidP="00DE707E">
      <w:pPr>
        <w:pStyle w:val="Default"/>
        <w:numPr>
          <w:ilvl w:val="0"/>
          <w:numId w:val="32"/>
        </w:numPr>
        <w:tabs>
          <w:tab w:val="left" w:pos="1080"/>
        </w:tabs>
        <w:rPr>
          <w:rFonts w:ascii="Arial" w:hAnsi="Arial" w:cs="Arial"/>
          <w:color w:val="auto"/>
        </w:rPr>
      </w:pPr>
      <w:r w:rsidRPr="00AD6A10">
        <w:rPr>
          <w:rFonts w:ascii="Arial" w:hAnsi="Arial" w:cs="Arial"/>
          <w:color w:val="auto"/>
        </w:rPr>
        <w:t>Faribault County Engineer</w:t>
      </w:r>
    </w:p>
    <w:p w14:paraId="1D3A935B" w14:textId="77777777" w:rsidR="00DE707E" w:rsidRPr="00AD6A10" w:rsidRDefault="00DE707E" w:rsidP="00DE707E">
      <w:pPr>
        <w:pStyle w:val="Default"/>
        <w:numPr>
          <w:ilvl w:val="0"/>
          <w:numId w:val="32"/>
        </w:numPr>
        <w:tabs>
          <w:tab w:val="left" w:pos="1080"/>
        </w:tabs>
        <w:rPr>
          <w:rFonts w:ascii="Arial" w:hAnsi="Arial" w:cs="Arial"/>
          <w:color w:val="auto"/>
        </w:rPr>
      </w:pPr>
      <w:r w:rsidRPr="00AD6A10">
        <w:rPr>
          <w:rFonts w:ascii="Arial" w:hAnsi="Arial" w:cs="Arial"/>
          <w:color w:val="auto"/>
        </w:rPr>
        <w:t>Faribault County Sheriff</w:t>
      </w:r>
      <w:r w:rsidR="00AE7D8C" w:rsidRPr="00AD6A10">
        <w:rPr>
          <w:rFonts w:ascii="Arial" w:hAnsi="Arial" w:cs="Arial"/>
          <w:color w:val="auto"/>
        </w:rPr>
        <w:t>/ Emergency Management Director</w:t>
      </w:r>
    </w:p>
    <w:p w14:paraId="6B33BBA9" w14:textId="77777777" w:rsidR="00DE707E" w:rsidRPr="00AD6A10" w:rsidRDefault="00DE707E" w:rsidP="00DE707E">
      <w:pPr>
        <w:pStyle w:val="Default"/>
        <w:numPr>
          <w:ilvl w:val="0"/>
          <w:numId w:val="32"/>
        </w:numPr>
        <w:tabs>
          <w:tab w:val="left" w:pos="1080"/>
        </w:tabs>
        <w:rPr>
          <w:rFonts w:ascii="Arial" w:hAnsi="Arial" w:cs="Arial"/>
          <w:color w:val="auto"/>
        </w:rPr>
      </w:pPr>
      <w:r w:rsidRPr="00AD6A10">
        <w:rPr>
          <w:rFonts w:ascii="Arial" w:hAnsi="Arial" w:cs="Arial"/>
          <w:color w:val="auto"/>
        </w:rPr>
        <w:t>Faribault County Zoning Administrator</w:t>
      </w:r>
    </w:p>
    <w:p w14:paraId="3AB325AD" w14:textId="77777777" w:rsidR="008B4CB3" w:rsidRPr="00AD6A10" w:rsidRDefault="008B4CB3" w:rsidP="008B4CB3"/>
    <w:p w14:paraId="05B92B41" w14:textId="77777777" w:rsidR="00665BC2" w:rsidRPr="00AD6A10" w:rsidRDefault="00665BC2" w:rsidP="00665BC2">
      <w:pPr>
        <w:pStyle w:val="Default"/>
        <w:tabs>
          <w:tab w:val="left" w:pos="1080"/>
        </w:tabs>
        <w:rPr>
          <w:rFonts w:ascii="Arial" w:hAnsi="Arial" w:cs="Arial"/>
          <w:b/>
          <w:color w:val="auto"/>
        </w:rPr>
      </w:pPr>
      <w:r w:rsidRPr="00AD6A10">
        <w:rPr>
          <w:rFonts w:ascii="Arial" w:hAnsi="Arial" w:cs="Arial"/>
          <w:b/>
          <w:color w:val="auto"/>
        </w:rPr>
        <w:t xml:space="preserve">Subdivision </w:t>
      </w:r>
      <w:r w:rsidR="00AB41BA" w:rsidRPr="00AD6A10">
        <w:rPr>
          <w:rFonts w:ascii="Arial" w:hAnsi="Arial" w:cs="Arial"/>
          <w:b/>
          <w:color w:val="auto"/>
        </w:rPr>
        <w:t>1</w:t>
      </w:r>
      <w:r w:rsidR="00EF2B5C" w:rsidRPr="00AD6A10">
        <w:rPr>
          <w:rFonts w:ascii="Arial" w:hAnsi="Arial" w:cs="Arial"/>
          <w:b/>
          <w:color w:val="auto"/>
        </w:rPr>
        <w:t>4</w:t>
      </w:r>
      <w:r w:rsidRPr="00AD6A10">
        <w:rPr>
          <w:rFonts w:ascii="Arial" w:hAnsi="Arial" w:cs="Arial"/>
          <w:b/>
          <w:color w:val="auto"/>
        </w:rPr>
        <w:tab/>
        <w:t>Decommissioning</w:t>
      </w:r>
    </w:p>
    <w:p w14:paraId="2BBD0214" w14:textId="77777777" w:rsidR="00BA392D" w:rsidRPr="00AD6A10" w:rsidRDefault="00BA392D" w:rsidP="00665BC2">
      <w:pPr>
        <w:jc w:val="both"/>
        <w:rPr>
          <w:rFonts w:ascii="Arial" w:hAnsi="Arial" w:cs="Arial"/>
        </w:rPr>
      </w:pPr>
    </w:p>
    <w:p w14:paraId="0D058C37" w14:textId="5B8CA645" w:rsidR="00665BC2" w:rsidRPr="00AD6A10" w:rsidRDefault="00665BC2" w:rsidP="00E90CBC">
      <w:pPr>
        <w:tabs>
          <w:tab w:val="left" w:pos="450"/>
        </w:tabs>
        <w:jc w:val="both"/>
        <w:rPr>
          <w:rFonts w:ascii="Arial" w:hAnsi="Arial" w:cs="Arial"/>
        </w:rPr>
      </w:pPr>
      <w:r w:rsidRPr="00AD6A10">
        <w:rPr>
          <w:rFonts w:ascii="Arial" w:hAnsi="Arial" w:cs="Arial"/>
        </w:rPr>
        <w:t xml:space="preserve">A </w:t>
      </w:r>
      <w:r w:rsidR="003658E3" w:rsidRPr="00AD6A10">
        <w:rPr>
          <w:rFonts w:ascii="Arial" w:hAnsi="Arial" w:cs="Arial"/>
        </w:rPr>
        <w:t>D</w:t>
      </w:r>
      <w:r w:rsidRPr="00AD6A10">
        <w:rPr>
          <w:rFonts w:ascii="Arial" w:hAnsi="Arial" w:cs="Arial"/>
        </w:rPr>
        <w:t xml:space="preserve">ecommissioning </w:t>
      </w:r>
      <w:r w:rsidR="003658E3" w:rsidRPr="00AD6A10">
        <w:rPr>
          <w:rFonts w:ascii="Arial" w:hAnsi="Arial" w:cs="Arial"/>
        </w:rPr>
        <w:t>P</w:t>
      </w:r>
      <w:r w:rsidRPr="00AD6A10">
        <w:rPr>
          <w:rFonts w:ascii="Arial" w:hAnsi="Arial" w:cs="Arial"/>
        </w:rPr>
        <w:t xml:space="preserve">lan </w:t>
      </w:r>
      <w:r w:rsidR="00A33492" w:rsidRPr="00AD6A10">
        <w:rPr>
          <w:rFonts w:ascii="Arial" w:hAnsi="Arial" w:cs="Arial"/>
        </w:rPr>
        <w:t xml:space="preserve">shall </w:t>
      </w:r>
      <w:r w:rsidR="003658E3" w:rsidRPr="00AD6A10">
        <w:rPr>
          <w:rFonts w:ascii="Arial" w:hAnsi="Arial" w:cs="Arial"/>
        </w:rPr>
        <w:t xml:space="preserve">be required </w:t>
      </w:r>
      <w:r w:rsidR="00E90CBC" w:rsidRPr="00AD6A10">
        <w:rPr>
          <w:rFonts w:ascii="Arial" w:hAnsi="Arial" w:cs="Arial"/>
        </w:rPr>
        <w:t>as outlined below:</w:t>
      </w:r>
    </w:p>
    <w:p w14:paraId="28E0D061" w14:textId="77777777" w:rsidR="00665BC2" w:rsidRPr="00AD6A10" w:rsidRDefault="00665BC2" w:rsidP="00665BC2">
      <w:pPr>
        <w:jc w:val="both"/>
        <w:rPr>
          <w:rFonts w:ascii="Arial" w:hAnsi="Arial" w:cs="Arial"/>
        </w:rPr>
      </w:pPr>
    </w:p>
    <w:p w14:paraId="53A6EE22" w14:textId="7DFD575E" w:rsidR="003658E3" w:rsidRPr="00AD6A10" w:rsidRDefault="00E90CBC" w:rsidP="003658E3">
      <w:pPr>
        <w:pStyle w:val="ListParagraph"/>
        <w:numPr>
          <w:ilvl w:val="0"/>
          <w:numId w:val="20"/>
        </w:numPr>
        <w:jc w:val="both"/>
        <w:rPr>
          <w:rFonts w:ascii="Arial" w:hAnsi="Arial" w:cs="Arial"/>
        </w:rPr>
      </w:pPr>
      <w:r w:rsidRPr="00AD6A10">
        <w:rPr>
          <w:rFonts w:ascii="Arial" w:hAnsi="Arial" w:cs="Arial"/>
        </w:rPr>
        <w:t xml:space="preserve">For </w:t>
      </w:r>
      <w:r w:rsidR="00102763" w:rsidRPr="00AD6A10">
        <w:rPr>
          <w:rFonts w:ascii="Arial" w:hAnsi="Arial" w:cs="Arial"/>
        </w:rPr>
        <w:t>S</w:t>
      </w:r>
      <w:r w:rsidR="00E64FA8" w:rsidRPr="00AD6A10">
        <w:rPr>
          <w:rFonts w:ascii="Arial" w:hAnsi="Arial" w:cs="Arial"/>
        </w:rPr>
        <w:t xml:space="preserve">mall </w:t>
      </w:r>
      <w:r w:rsidR="00102763" w:rsidRPr="00AD6A10">
        <w:rPr>
          <w:rFonts w:ascii="Arial" w:hAnsi="Arial" w:cs="Arial"/>
        </w:rPr>
        <w:t>S</w:t>
      </w:r>
      <w:r w:rsidR="00E64FA8" w:rsidRPr="00AD6A10">
        <w:rPr>
          <w:rFonts w:ascii="Arial" w:hAnsi="Arial" w:cs="Arial"/>
        </w:rPr>
        <w:t xml:space="preserve">olar </w:t>
      </w:r>
      <w:r w:rsidR="00102763" w:rsidRPr="00AD6A10">
        <w:rPr>
          <w:rFonts w:ascii="Arial" w:hAnsi="Arial" w:cs="Arial"/>
        </w:rPr>
        <w:t>E</w:t>
      </w:r>
      <w:r w:rsidR="00E64FA8" w:rsidRPr="00AD6A10">
        <w:rPr>
          <w:rFonts w:ascii="Arial" w:hAnsi="Arial" w:cs="Arial"/>
        </w:rPr>
        <w:t xml:space="preserve">nergy </w:t>
      </w:r>
      <w:r w:rsidR="00102763" w:rsidRPr="00AD6A10">
        <w:rPr>
          <w:rFonts w:ascii="Arial" w:hAnsi="Arial" w:cs="Arial"/>
        </w:rPr>
        <w:t>S</w:t>
      </w:r>
      <w:r w:rsidRPr="00AD6A10">
        <w:rPr>
          <w:rFonts w:ascii="Arial" w:hAnsi="Arial" w:cs="Arial"/>
        </w:rPr>
        <w:t xml:space="preserve">ystems less than </w:t>
      </w:r>
      <w:r w:rsidR="00737138" w:rsidRPr="00AD6A10">
        <w:rPr>
          <w:rFonts w:ascii="Arial" w:hAnsi="Arial" w:cs="Arial"/>
        </w:rPr>
        <w:t>40</w:t>
      </w:r>
      <w:r w:rsidR="00102763" w:rsidRPr="00AD6A10">
        <w:rPr>
          <w:rFonts w:ascii="Arial" w:hAnsi="Arial" w:cs="Arial"/>
        </w:rPr>
        <w:t xml:space="preserve"> </w:t>
      </w:r>
      <w:r w:rsidRPr="00AD6A10">
        <w:rPr>
          <w:rFonts w:ascii="Arial" w:hAnsi="Arial" w:cs="Arial"/>
        </w:rPr>
        <w:t xml:space="preserve">kW, which do not require a Conditional Use Permit, a decommissioning plan </w:t>
      </w:r>
      <w:r w:rsidR="00C45FD4" w:rsidRPr="00AD6A10">
        <w:rPr>
          <w:rFonts w:ascii="Arial" w:hAnsi="Arial" w:cs="Arial"/>
        </w:rPr>
        <w:t xml:space="preserve">may </w:t>
      </w:r>
      <w:r w:rsidRPr="00AD6A10">
        <w:rPr>
          <w:rFonts w:ascii="Arial" w:hAnsi="Arial" w:cs="Arial"/>
        </w:rPr>
        <w:t>not be required.</w:t>
      </w:r>
    </w:p>
    <w:p w14:paraId="460A6079" w14:textId="77777777" w:rsidR="000F010E" w:rsidRPr="00AD6A10" w:rsidRDefault="000F010E" w:rsidP="000F010E">
      <w:pPr>
        <w:pStyle w:val="ListParagraph"/>
        <w:jc w:val="both"/>
        <w:rPr>
          <w:rFonts w:ascii="Arial" w:hAnsi="Arial" w:cs="Arial"/>
        </w:rPr>
      </w:pPr>
    </w:p>
    <w:p w14:paraId="1723DECC" w14:textId="77777777" w:rsidR="00E90CBC" w:rsidRPr="00AD6A10" w:rsidRDefault="00E90CBC" w:rsidP="00313BFE">
      <w:pPr>
        <w:pStyle w:val="ListParagraph"/>
        <w:numPr>
          <w:ilvl w:val="0"/>
          <w:numId w:val="20"/>
        </w:numPr>
        <w:jc w:val="both"/>
        <w:rPr>
          <w:rFonts w:ascii="Arial" w:hAnsi="Arial" w:cs="Arial"/>
        </w:rPr>
      </w:pPr>
      <w:r w:rsidRPr="00AD6A10">
        <w:rPr>
          <w:rFonts w:ascii="Arial" w:hAnsi="Arial" w:cs="Arial"/>
        </w:rPr>
        <w:t xml:space="preserve">For </w:t>
      </w:r>
      <w:r w:rsidR="00102763" w:rsidRPr="00AD6A10">
        <w:rPr>
          <w:rFonts w:ascii="Arial" w:hAnsi="Arial" w:cs="Arial"/>
        </w:rPr>
        <w:t>Large S</w:t>
      </w:r>
      <w:r w:rsidR="00E64FA8" w:rsidRPr="00AD6A10">
        <w:rPr>
          <w:rFonts w:ascii="Arial" w:hAnsi="Arial" w:cs="Arial"/>
        </w:rPr>
        <w:t xml:space="preserve">olar </w:t>
      </w:r>
      <w:r w:rsidR="00102763" w:rsidRPr="00AD6A10">
        <w:rPr>
          <w:rFonts w:ascii="Arial" w:hAnsi="Arial" w:cs="Arial"/>
        </w:rPr>
        <w:t>E</w:t>
      </w:r>
      <w:r w:rsidR="00E64FA8" w:rsidRPr="00AD6A10">
        <w:rPr>
          <w:rFonts w:ascii="Arial" w:hAnsi="Arial" w:cs="Arial"/>
        </w:rPr>
        <w:t xml:space="preserve">nergy </w:t>
      </w:r>
      <w:r w:rsidR="00102763" w:rsidRPr="00AD6A10">
        <w:rPr>
          <w:rFonts w:ascii="Arial" w:hAnsi="Arial" w:cs="Arial"/>
        </w:rPr>
        <w:t>S</w:t>
      </w:r>
      <w:r w:rsidRPr="00AD6A10">
        <w:rPr>
          <w:rFonts w:ascii="Arial" w:hAnsi="Arial" w:cs="Arial"/>
        </w:rPr>
        <w:t xml:space="preserve">ystems </w:t>
      </w:r>
      <w:r w:rsidR="00737138" w:rsidRPr="00AD6A10">
        <w:rPr>
          <w:rFonts w:ascii="Arial" w:hAnsi="Arial" w:cs="Arial"/>
        </w:rPr>
        <w:t>greater than 40</w:t>
      </w:r>
      <w:r w:rsidR="00102763" w:rsidRPr="00AD6A10">
        <w:rPr>
          <w:rFonts w:ascii="Arial" w:hAnsi="Arial" w:cs="Arial"/>
        </w:rPr>
        <w:t xml:space="preserve"> </w:t>
      </w:r>
      <w:r w:rsidR="00737138" w:rsidRPr="00AD6A10">
        <w:rPr>
          <w:rFonts w:ascii="Arial" w:hAnsi="Arial" w:cs="Arial"/>
        </w:rPr>
        <w:t xml:space="preserve">kW </w:t>
      </w:r>
      <w:r w:rsidR="003658E3" w:rsidRPr="00AD6A10">
        <w:rPr>
          <w:rFonts w:ascii="Arial" w:hAnsi="Arial" w:cs="Arial"/>
        </w:rPr>
        <w:t xml:space="preserve">that require a CUP, and </w:t>
      </w:r>
      <w:r w:rsidR="00E64FA8" w:rsidRPr="00AD6A10">
        <w:rPr>
          <w:rFonts w:ascii="Arial" w:hAnsi="Arial" w:cs="Arial"/>
        </w:rPr>
        <w:t xml:space="preserve">all </w:t>
      </w:r>
      <w:r w:rsidR="003658E3" w:rsidRPr="00AD6A10">
        <w:rPr>
          <w:rFonts w:ascii="Arial" w:hAnsi="Arial" w:cs="Arial"/>
        </w:rPr>
        <w:t xml:space="preserve">systems </w:t>
      </w:r>
      <w:r w:rsidRPr="00AD6A10">
        <w:rPr>
          <w:rFonts w:ascii="Arial" w:hAnsi="Arial" w:cs="Arial"/>
        </w:rPr>
        <w:t>more than 40</w:t>
      </w:r>
      <w:r w:rsidR="00102763" w:rsidRPr="00AD6A10">
        <w:rPr>
          <w:rFonts w:ascii="Arial" w:hAnsi="Arial" w:cs="Arial"/>
        </w:rPr>
        <w:t xml:space="preserve"> </w:t>
      </w:r>
      <w:r w:rsidRPr="00AD6A10">
        <w:rPr>
          <w:rFonts w:ascii="Arial" w:hAnsi="Arial" w:cs="Arial"/>
        </w:rPr>
        <w:t>kW, a decommissioning plan will be included as part of the application requirements, and shall consist of the following:</w:t>
      </w:r>
    </w:p>
    <w:p w14:paraId="5626ED9B" w14:textId="77777777" w:rsidR="000F010E" w:rsidRPr="00AD6A10" w:rsidRDefault="000F010E" w:rsidP="000F010E">
      <w:pPr>
        <w:pStyle w:val="ListParagraph"/>
        <w:jc w:val="both"/>
        <w:rPr>
          <w:rFonts w:ascii="Arial" w:hAnsi="Arial" w:cs="Arial"/>
          <w:sz w:val="16"/>
          <w:szCs w:val="16"/>
        </w:rPr>
      </w:pPr>
    </w:p>
    <w:p w14:paraId="2E7647AC" w14:textId="77777777" w:rsidR="00E90CBC" w:rsidRPr="00AD6A10" w:rsidRDefault="00E90CBC" w:rsidP="00E90CBC">
      <w:pPr>
        <w:pStyle w:val="ListParagraph"/>
        <w:numPr>
          <w:ilvl w:val="1"/>
          <w:numId w:val="9"/>
        </w:numPr>
        <w:jc w:val="both"/>
        <w:rPr>
          <w:rFonts w:ascii="Arial" w:hAnsi="Arial" w:cs="Arial"/>
        </w:rPr>
      </w:pPr>
      <w:r w:rsidRPr="00AD6A10">
        <w:rPr>
          <w:rFonts w:ascii="Arial" w:hAnsi="Arial" w:cs="Arial"/>
        </w:rPr>
        <w:t>O</w:t>
      </w:r>
      <w:r w:rsidR="00665BC2" w:rsidRPr="00AD6A10">
        <w:rPr>
          <w:rFonts w:ascii="Arial" w:hAnsi="Arial" w:cs="Arial"/>
        </w:rPr>
        <w:t xml:space="preserve">utline </w:t>
      </w:r>
      <w:r w:rsidR="00102763" w:rsidRPr="00AD6A10">
        <w:rPr>
          <w:rFonts w:ascii="Arial" w:hAnsi="Arial" w:cs="Arial"/>
        </w:rPr>
        <w:t xml:space="preserve">of </w:t>
      </w:r>
      <w:r w:rsidR="00665BC2" w:rsidRPr="00AD6A10">
        <w:rPr>
          <w:rFonts w:ascii="Arial" w:hAnsi="Arial" w:cs="Arial"/>
        </w:rPr>
        <w:t>the anticipated means and cost of removing the system at the end of its serviceable life or upon it</w:t>
      </w:r>
      <w:del w:id="13" w:author="Sara Hauskins" w:date="2020-01-24T14:27:00Z">
        <w:r w:rsidR="00665BC2" w:rsidRPr="00AD6A10" w:rsidDel="00614325">
          <w:rPr>
            <w:rFonts w:ascii="Arial" w:hAnsi="Arial" w:cs="Arial"/>
          </w:rPr>
          <w:delText>s</w:delText>
        </w:r>
      </w:del>
      <w:r w:rsidR="00665BC2" w:rsidRPr="00AD6A10">
        <w:rPr>
          <w:rFonts w:ascii="Arial" w:hAnsi="Arial" w:cs="Arial"/>
        </w:rPr>
        <w:t xml:space="preserve"> becoming a discontinued use.  The cost estimates shall be made by a competent party, such as a professional engineer, a contractor capable of decommissioning or a person with suitable expertise or experience with decommissioning. The plan shall also identify the financial resources that will be available to pay for the decommissioning and removal of the system. </w:t>
      </w:r>
    </w:p>
    <w:p w14:paraId="0AA86EB3" w14:textId="77777777" w:rsidR="00E90CBC" w:rsidRPr="00AD6A10" w:rsidRDefault="00E90CBC" w:rsidP="00E90CBC">
      <w:pPr>
        <w:pStyle w:val="ListParagraph"/>
        <w:ind w:left="1440"/>
        <w:jc w:val="both"/>
        <w:rPr>
          <w:rFonts w:ascii="Arial" w:hAnsi="Arial" w:cs="Arial"/>
        </w:rPr>
      </w:pPr>
    </w:p>
    <w:p w14:paraId="7AAB7B00" w14:textId="77777777" w:rsidR="00E90CBC" w:rsidRPr="00AD6A10" w:rsidRDefault="00665BC2" w:rsidP="00E90CBC">
      <w:pPr>
        <w:pStyle w:val="ListParagraph"/>
        <w:numPr>
          <w:ilvl w:val="1"/>
          <w:numId w:val="9"/>
        </w:numPr>
        <w:jc w:val="both"/>
        <w:rPr>
          <w:rFonts w:ascii="Arial" w:hAnsi="Arial" w:cs="Arial"/>
        </w:rPr>
      </w:pPr>
      <w:r w:rsidRPr="00AD6A10">
        <w:rPr>
          <w:rFonts w:ascii="Arial" w:hAnsi="Arial" w:cs="Arial"/>
        </w:rPr>
        <w:t>Decommissioning of the system must occur within sixty (60) days from either the end of the system’s serviceable life; or</w:t>
      </w:r>
      <w:r w:rsidR="00E90CBC" w:rsidRPr="00AD6A10">
        <w:rPr>
          <w:rFonts w:ascii="Arial" w:hAnsi="Arial" w:cs="Arial"/>
        </w:rPr>
        <w:t xml:space="preserve"> </w:t>
      </w:r>
      <w:r w:rsidR="00102763" w:rsidRPr="00AD6A10">
        <w:rPr>
          <w:rFonts w:ascii="Arial" w:hAnsi="Arial" w:cs="Arial"/>
        </w:rPr>
        <w:t xml:space="preserve">when </w:t>
      </w:r>
      <w:r w:rsidR="00E90CBC" w:rsidRPr="00AD6A10">
        <w:rPr>
          <w:rFonts w:ascii="Arial" w:hAnsi="Arial" w:cs="Arial"/>
        </w:rPr>
        <w:t>the</w:t>
      </w:r>
      <w:r w:rsidRPr="00AD6A10">
        <w:rPr>
          <w:rFonts w:ascii="Arial" w:hAnsi="Arial" w:cs="Arial"/>
        </w:rPr>
        <w:t xml:space="preserve"> system becomes a discontinued use.  </w:t>
      </w:r>
    </w:p>
    <w:p w14:paraId="1F9AB520" w14:textId="77777777" w:rsidR="00E90CBC" w:rsidRPr="00AD6A10" w:rsidRDefault="00E90CBC" w:rsidP="00E90CBC">
      <w:pPr>
        <w:pStyle w:val="ListParagraph"/>
        <w:rPr>
          <w:rFonts w:ascii="Arial" w:hAnsi="Arial" w:cs="Arial"/>
        </w:rPr>
      </w:pPr>
    </w:p>
    <w:p w14:paraId="0D234580" w14:textId="77777777" w:rsidR="00E90CBC" w:rsidRPr="00AD6A10" w:rsidRDefault="00E90CBC" w:rsidP="00E90CBC">
      <w:pPr>
        <w:pStyle w:val="ListParagraph"/>
        <w:numPr>
          <w:ilvl w:val="1"/>
          <w:numId w:val="9"/>
        </w:numPr>
        <w:jc w:val="both"/>
        <w:rPr>
          <w:rFonts w:ascii="Arial" w:hAnsi="Arial" w:cs="Arial"/>
        </w:rPr>
      </w:pPr>
      <w:r w:rsidRPr="00AD6A10">
        <w:rPr>
          <w:rFonts w:ascii="Arial" w:hAnsi="Arial" w:cs="Arial"/>
        </w:rPr>
        <w:t>Decommissioning shall consist of the following:</w:t>
      </w:r>
    </w:p>
    <w:p w14:paraId="1D2DEDCF" w14:textId="77777777" w:rsidR="00E90CBC" w:rsidRPr="00AD6A10" w:rsidRDefault="00E90CBC" w:rsidP="00E90CBC">
      <w:pPr>
        <w:pStyle w:val="ListParagraph"/>
        <w:jc w:val="both"/>
        <w:rPr>
          <w:rFonts w:ascii="Arial" w:hAnsi="Arial" w:cs="Arial"/>
        </w:rPr>
      </w:pPr>
    </w:p>
    <w:p w14:paraId="0608DB6B" w14:textId="77777777" w:rsidR="00E90CBC" w:rsidRPr="00AD6A10" w:rsidRDefault="00E90CBC" w:rsidP="00E90CBC">
      <w:pPr>
        <w:pStyle w:val="ListParagraph"/>
        <w:ind w:left="1440"/>
        <w:jc w:val="both"/>
        <w:rPr>
          <w:rFonts w:ascii="Arial" w:hAnsi="Arial" w:cs="Arial"/>
        </w:rPr>
      </w:pPr>
      <w:r w:rsidRPr="00AD6A10">
        <w:rPr>
          <w:rFonts w:ascii="Arial" w:hAnsi="Arial" w:cs="Arial"/>
        </w:rPr>
        <w:t xml:space="preserve">The removal of the system’s foundation.  An exemption from this requirement may be granted by the </w:t>
      </w:r>
      <w:r w:rsidR="00102763" w:rsidRPr="00AD6A10">
        <w:rPr>
          <w:rFonts w:ascii="Arial" w:hAnsi="Arial" w:cs="Arial"/>
        </w:rPr>
        <w:t>C</w:t>
      </w:r>
      <w:r w:rsidRPr="00AD6A10">
        <w:rPr>
          <w:rFonts w:ascii="Arial" w:hAnsi="Arial" w:cs="Arial"/>
        </w:rPr>
        <w:t xml:space="preserve">onditional </w:t>
      </w:r>
      <w:r w:rsidR="00102763" w:rsidRPr="00AD6A10">
        <w:rPr>
          <w:rFonts w:ascii="Arial" w:hAnsi="Arial" w:cs="Arial"/>
        </w:rPr>
        <w:t>U</w:t>
      </w:r>
      <w:r w:rsidRPr="00AD6A10">
        <w:rPr>
          <w:rFonts w:ascii="Arial" w:hAnsi="Arial" w:cs="Arial"/>
        </w:rPr>
        <w:t xml:space="preserve">se </w:t>
      </w:r>
      <w:r w:rsidR="00102763" w:rsidRPr="00AD6A10">
        <w:rPr>
          <w:rFonts w:ascii="Arial" w:hAnsi="Arial" w:cs="Arial"/>
        </w:rPr>
        <w:t>P</w:t>
      </w:r>
      <w:r w:rsidRPr="00AD6A10">
        <w:rPr>
          <w:rFonts w:ascii="Arial" w:hAnsi="Arial" w:cs="Arial"/>
        </w:rPr>
        <w:t>ermit granting authority if it is determined that the removal of the foundation will significantly increase erosion and/or significantly disrupt vegetation on the site.</w:t>
      </w:r>
    </w:p>
    <w:p w14:paraId="1CD65AB6" w14:textId="77777777" w:rsidR="00E90CBC" w:rsidRPr="00AD6A10" w:rsidRDefault="00E90CBC" w:rsidP="00E90CBC">
      <w:pPr>
        <w:pStyle w:val="ListParagraph"/>
        <w:ind w:left="1440"/>
        <w:jc w:val="both"/>
        <w:rPr>
          <w:rFonts w:ascii="Arial" w:hAnsi="Arial" w:cs="Arial"/>
        </w:rPr>
      </w:pPr>
    </w:p>
    <w:p w14:paraId="6662AC7D" w14:textId="77777777" w:rsidR="00E90CBC" w:rsidRPr="00AD6A10" w:rsidRDefault="00E90CBC" w:rsidP="00E90CBC">
      <w:pPr>
        <w:pStyle w:val="ListParagraph"/>
        <w:ind w:left="1440"/>
        <w:jc w:val="both"/>
        <w:rPr>
          <w:rFonts w:ascii="Arial" w:hAnsi="Arial" w:cs="Arial"/>
        </w:rPr>
      </w:pPr>
      <w:r w:rsidRPr="00AD6A10">
        <w:rPr>
          <w:rFonts w:ascii="Arial" w:hAnsi="Arial" w:cs="Arial"/>
        </w:rPr>
        <w:t xml:space="preserve">Disposal of all solid and hazardous waste in accordance with </w:t>
      </w:r>
      <w:r w:rsidR="00102763" w:rsidRPr="00AD6A10">
        <w:rPr>
          <w:rFonts w:ascii="Arial" w:hAnsi="Arial" w:cs="Arial"/>
        </w:rPr>
        <w:t>L</w:t>
      </w:r>
      <w:r w:rsidRPr="00AD6A10">
        <w:rPr>
          <w:rFonts w:ascii="Arial" w:hAnsi="Arial" w:cs="Arial"/>
        </w:rPr>
        <w:t xml:space="preserve">ocal, </w:t>
      </w:r>
      <w:r w:rsidR="00102763" w:rsidRPr="00AD6A10">
        <w:rPr>
          <w:rFonts w:ascii="Arial" w:hAnsi="Arial" w:cs="Arial"/>
        </w:rPr>
        <w:t>S</w:t>
      </w:r>
      <w:r w:rsidRPr="00AD6A10">
        <w:rPr>
          <w:rFonts w:ascii="Arial" w:hAnsi="Arial" w:cs="Arial"/>
        </w:rPr>
        <w:t xml:space="preserve">tate, and </w:t>
      </w:r>
      <w:r w:rsidR="00102763" w:rsidRPr="00AD6A10">
        <w:rPr>
          <w:rFonts w:ascii="Arial" w:hAnsi="Arial" w:cs="Arial"/>
        </w:rPr>
        <w:t>F</w:t>
      </w:r>
      <w:r w:rsidRPr="00AD6A10">
        <w:rPr>
          <w:rFonts w:ascii="Arial" w:hAnsi="Arial" w:cs="Arial"/>
        </w:rPr>
        <w:t xml:space="preserve">ederal </w:t>
      </w:r>
      <w:r w:rsidR="00102763" w:rsidRPr="00AD6A10">
        <w:rPr>
          <w:rFonts w:ascii="Arial" w:hAnsi="Arial" w:cs="Arial"/>
        </w:rPr>
        <w:t>W</w:t>
      </w:r>
      <w:r w:rsidRPr="00AD6A10">
        <w:rPr>
          <w:rFonts w:ascii="Arial" w:hAnsi="Arial" w:cs="Arial"/>
        </w:rPr>
        <w:t xml:space="preserve">aste </w:t>
      </w:r>
      <w:r w:rsidR="00102763" w:rsidRPr="00AD6A10">
        <w:rPr>
          <w:rFonts w:ascii="Arial" w:hAnsi="Arial" w:cs="Arial"/>
        </w:rPr>
        <w:t>D</w:t>
      </w:r>
      <w:r w:rsidRPr="00AD6A10">
        <w:rPr>
          <w:rFonts w:ascii="Arial" w:hAnsi="Arial" w:cs="Arial"/>
        </w:rPr>
        <w:t xml:space="preserve">isposal </w:t>
      </w:r>
      <w:r w:rsidR="00102763" w:rsidRPr="00AD6A10">
        <w:rPr>
          <w:rFonts w:ascii="Arial" w:hAnsi="Arial" w:cs="Arial"/>
        </w:rPr>
        <w:t>R</w:t>
      </w:r>
      <w:r w:rsidRPr="00AD6A10">
        <w:rPr>
          <w:rFonts w:ascii="Arial" w:hAnsi="Arial" w:cs="Arial"/>
        </w:rPr>
        <w:t xml:space="preserve">egulations. </w:t>
      </w:r>
    </w:p>
    <w:p w14:paraId="72803656" w14:textId="77777777" w:rsidR="00E90CBC" w:rsidRPr="00AD6A10" w:rsidRDefault="00E90CBC" w:rsidP="00E90CBC">
      <w:pPr>
        <w:pStyle w:val="ListParagraph"/>
        <w:ind w:left="1440"/>
        <w:jc w:val="both"/>
        <w:rPr>
          <w:rFonts w:ascii="Arial" w:hAnsi="Arial" w:cs="Arial"/>
        </w:rPr>
      </w:pPr>
      <w:r w:rsidRPr="00AD6A10">
        <w:rPr>
          <w:rFonts w:ascii="Arial" w:hAnsi="Arial" w:cs="Arial"/>
        </w:rPr>
        <w:t xml:space="preserve"> </w:t>
      </w:r>
    </w:p>
    <w:p w14:paraId="3BB175E8" w14:textId="77777777" w:rsidR="00E90CBC" w:rsidRPr="00AD6A10" w:rsidRDefault="00E90CBC" w:rsidP="00E90CBC">
      <w:pPr>
        <w:pStyle w:val="ListParagraph"/>
        <w:ind w:left="1440"/>
        <w:jc w:val="both"/>
        <w:rPr>
          <w:rFonts w:ascii="Arial" w:hAnsi="Arial" w:cs="Arial"/>
        </w:rPr>
      </w:pPr>
      <w:r w:rsidRPr="00AD6A10">
        <w:rPr>
          <w:rFonts w:ascii="Arial" w:hAnsi="Arial" w:cs="Arial"/>
        </w:rPr>
        <w:t xml:space="preserve">The stabilization of soils and/or re-vegetation of the site as necessary to minimize erosion.  The </w:t>
      </w:r>
      <w:r w:rsidR="007632D0" w:rsidRPr="00AD6A10">
        <w:rPr>
          <w:rFonts w:ascii="Arial" w:hAnsi="Arial" w:cs="Arial"/>
        </w:rPr>
        <w:t>C</w:t>
      </w:r>
      <w:r w:rsidRPr="00AD6A10">
        <w:rPr>
          <w:rFonts w:ascii="Arial" w:hAnsi="Arial" w:cs="Arial"/>
        </w:rPr>
        <w:t xml:space="preserve">onditional </w:t>
      </w:r>
      <w:r w:rsidR="007632D0" w:rsidRPr="00AD6A10">
        <w:rPr>
          <w:rFonts w:ascii="Arial" w:hAnsi="Arial" w:cs="Arial"/>
        </w:rPr>
        <w:t>U</w:t>
      </w:r>
      <w:r w:rsidRPr="00AD6A10">
        <w:rPr>
          <w:rFonts w:ascii="Arial" w:hAnsi="Arial" w:cs="Arial"/>
        </w:rPr>
        <w:t xml:space="preserve">se </w:t>
      </w:r>
      <w:r w:rsidR="007632D0" w:rsidRPr="00AD6A10">
        <w:rPr>
          <w:rFonts w:ascii="Arial" w:hAnsi="Arial" w:cs="Arial"/>
        </w:rPr>
        <w:t>P</w:t>
      </w:r>
      <w:r w:rsidRPr="00AD6A10">
        <w:rPr>
          <w:rFonts w:ascii="Arial" w:hAnsi="Arial" w:cs="Arial"/>
        </w:rPr>
        <w:t>ermit granting authority may allow the owner to leave landscaping or designated below-grade foundations in order to minimize erosion and disruption o</w:t>
      </w:r>
      <w:r w:rsidR="007632D0" w:rsidRPr="00AD6A10">
        <w:rPr>
          <w:rFonts w:ascii="Arial" w:hAnsi="Arial" w:cs="Arial"/>
        </w:rPr>
        <w:t>f</w:t>
      </w:r>
      <w:r w:rsidRPr="00AD6A10">
        <w:rPr>
          <w:rFonts w:ascii="Arial" w:hAnsi="Arial" w:cs="Arial"/>
        </w:rPr>
        <w:t xml:space="preserve"> vegetation.</w:t>
      </w:r>
    </w:p>
    <w:p w14:paraId="4E98201B" w14:textId="77777777" w:rsidR="00F43B95" w:rsidRPr="00AD6A10" w:rsidRDefault="00F43B95" w:rsidP="00F43B95">
      <w:pPr>
        <w:pStyle w:val="ListParagraph"/>
        <w:jc w:val="both"/>
        <w:rPr>
          <w:rFonts w:ascii="Arial" w:hAnsi="Arial" w:cs="Arial"/>
        </w:rPr>
      </w:pPr>
    </w:p>
    <w:p w14:paraId="2F329032" w14:textId="1C5480BD" w:rsidR="00656F55" w:rsidRPr="00AD6A10" w:rsidRDefault="00E90CBC" w:rsidP="00656F55">
      <w:pPr>
        <w:pStyle w:val="ListParagraph"/>
        <w:numPr>
          <w:ilvl w:val="0"/>
          <w:numId w:val="20"/>
        </w:numPr>
        <w:jc w:val="both"/>
        <w:rPr>
          <w:rFonts w:ascii="Arial" w:hAnsi="Arial" w:cs="Arial"/>
        </w:rPr>
      </w:pPr>
      <w:r w:rsidRPr="00AD6A10">
        <w:rPr>
          <w:rFonts w:ascii="Arial" w:hAnsi="Arial" w:cs="Arial"/>
        </w:rPr>
        <w:t xml:space="preserve">A </w:t>
      </w:r>
      <w:r w:rsidR="00665BC2" w:rsidRPr="00AD6A10">
        <w:rPr>
          <w:rFonts w:ascii="Arial" w:hAnsi="Arial" w:cs="Arial"/>
        </w:rPr>
        <w:t xml:space="preserve">system shall </w:t>
      </w:r>
      <w:r w:rsidRPr="00AD6A10">
        <w:rPr>
          <w:rFonts w:ascii="Arial" w:hAnsi="Arial" w:cs="Arial"/>
        </w:rPr>
        <w:t xml:space="preserve">automatically </w:t>
      </w:r>
      <w:r w:rsidR="00665BC2" w:rsidRPr="00AD6A10">
        <w:rPr>
          <w:rFonts w:ascii="Arial" w:hAnsi="Arial" w:cs="Arial"/>
        </w:rPr>
        <w:t xml:space="preserve">be considered a discontinued use after one (1) year without </w:t>
      </w:r>
      <w:r w:rsidRPr="00AD6A10">
        <w:rPr>
          <w:rFonts w:ascii="Arial" w:hAnsi="Arial" w:cs="Arial"/>
        </w:rPr>
        <w:t xml:space="preserve">energy </w:t>
      </w:r>
      <w:r w:rsidR="00665BC2" w:rsidRPr="00AD6A10">
        <w:rPr>
          <w:rFonts w:ascii="Arial" w:hAnsi="Arial" w:cs="Arial"/>
        </w:rPr>
        <w:t>production, unless a plan is developed and submitted to the Zoning Administrator</w:t>
      </w:r>
      <w:r w:rsidR="00656F55" w:rsidRPr="00AD6A10">
        <w:rPr>
          <w:rFonts w:ascii="Arial" w:hAnsi="Arial" w:cs="Arial"/>
        </w:rPr>
        <w:t xml:space="preserve"> </w:t>
      </w:r>
      <w:r w:rsidR="00665BC2" w:rsidRPr="00AD6A10">
        <w:rPr>
          <w:rFonts w:ascii="Arial" w:hAnsi="Arial" w:cs="Arial"/>
        </w:rPr>
        <w:t>outlining the steps and schedule for returning the system to service.</w:t>
      </w:r>
      <w:bookmarkStart w:id="14" w:name="_Hlk26870040"/>
    </w:p>
    <w:p w14:paraId="70DBA59A" w14:textId="77777777" w:rsidR="00656F55" w:rsidRPr="00AD6A10" w:rsidRDefault="00656F55" w:rsidP="00656F55">
      <w:pPr>
        <w:pStyle w:val="ListParagraph"/>
        <w:jc w:val="both"/>
        <w:rPr>
          <w:rFonts w:ascii="Arial" w:hAnsi="Arial" w:cs="Arial"/>
        </w:rPr>
      </w:pPr>
    </w:p>
    <w:p w14:paraId="660FEC15" w14:textId="05E7F870" w:rsidR="00656F55" w:rsidRPr="00AD6A10" w:rsidRDefault="00665BC2" w:rsidP="00656F55">
      <w:pPr>
        <w:pStyle w:val="ListParagraph"/>
        <w:numPr>
          <w:ilvl w:val="0"/>
          <w:numId w:val="20"/>
        </w:numPr>
        <w:jc w:val="both"/>
        <w:rPr>
          <w:rFonts w:ascii="Arial" w:hAnsi="Arial" w:cs="Arial"/>
        </w:rPr>
      </w:pPr>
      <w:r w:rsidRPr="00AD6A10">
        <w:rPr>
          <w:rFonts w:ascii="Arial" w:hAnsi="Arial" w:cs="Arial"/>
        </w:rPr>
        <w:t xml:space="preserve">The Board </w:t>
      </w:r>
      <w:r w:rsidR="009034EF" w:rsidRPr="00AD6A10">
        <w:rPr>
          <w:rFonts w:ascii="Arial" w:hAnsi="Arial" w:cs="Arial"/>
        </w:rPr>
        <w:t xml:space="preserve">shall </w:t>
      </w:r>
      <w:r w:rsidRPr="00AD6A10">
        <w:rPr>
          <w:rFonts w:ascii="Arial" w:hAnsi="Arial" w:cs="Arial"/>
        </w:rPr>
        <w:t xml:space="preserve">require </w:t>
      </w:r>
      <w:r w:rsidR="009034EF" w:rsidRPr="00AD6A10">
        <w:rPr>
          <w:rFonts w:ascii="Arial" w:hAnsi="Arial" w:cs="Arial"/>
        </w:rPr>
        <w:t>an escrow account or surety bond</w:t>
      </w:r>
      <w:r w:rsidR="00C47C1A" w:rsidRPr="00AD6A10">
        <w:rPr>
          <w:rFonts w:ascii="Arial" w:hAnsi="Arial" w:cs="Arial"/>
        </w:rPr>
        <w:t xml:space="preserve"> equal to one hundred twenty-five (125) percent of the costs</w:t>
      </w:r>
      <w:r w:rsidR="009034EF" w:rsidRPr="00AD6A10">
        <w:rPr>
          <w:rFonts w:ascii="Arial" w:hAnsi="Arial" w:cs="Arial"/>
        </w:rPr>
        <w:t xml:space="preserve"> </w:t>
      </w:r>
      <w:r w:rsidRPr="00AD6A10">
        <w:rPr>
          <w:rFonts w:ascii="Arial" w:hAnsi="Arial" w:cs="Arial"/>
        </w:rPr>
        <w:t>to ensure proper decommissioning.</w:t>
      </w:r>
      <w:bookmarkEnd w:id="14"/>
    </w:p>
    <w:p w14:paraId="59444468" w14:textId="77777777" w:rsidR="00656F55" w:rsidRPr="00AD6A10" w:rsidRDefault="00656F55" w:rsidP="00656F55">
      <w:pPr>
        <w:pStyle w:val="ListParagraph"/>
        <w:rPr>
          <w:rFonts w:ascii="Arial" w:hAnsi="Arial" w:cs="Arial"/>
        </w:rPr>
      </w:pPr>
    </w:p>
    <w:p w14:paraId="0F79F780" w14:textId="57E0CC71" w:rsidR="00E90CBC" w:rsidRPr="00AD6A10" w:rsidRDefault="00E90CBC" w:rsidP="00656F55">
      <w:pPr>
        <w:pStyle w:val="ListParagraph"/>
        <w:numPr>
          <w:ilvl w:val="0"/>
          <w:numId w:val="20"/>
        </w:numPr>
        <w:jc w:val="both"/>
        <w:rPr>
          <w:rFonts w:ascii="Arial" w:hAnsi="Arial" w:cs="Arial"/>
        </w:rPr>
      </w:pPr>
      <w:r w:rsidRPr="00AD6A10">
        <w:rPr>
          <w:rFonts w:ascii="Arial" w:hAnsi="Arial" w:cs="Arial"/>
        </w:rPr>
        <w:t xml:space="preserve">Additional decommissioning </w:t>
      </w:r>
      <w:r w:rsidR="003658E3" w:rsidRPr="00AD6A10">
        <w:rPr>
          <w:rFonts w:ascii="Arial" w:hAnsi="Arial" w:cs="Arial"/>
        </w:rPr>
        <w:t>requirements may be added as additional conditions on a Conditional Use Permit, as deemed necessary.</w:t>
      </w:r>
    </w:p>
    <w:p w14:paraId="46301DED" w14:textId="77777777" w:rsidR="006D3145" w:rsidRPr="00AD6A10" w:rsidRDefault="006D3145" w:rsidP="002D516B">
      <w:pPr>
        <w:pStyle w:val="Default"/>
        <w:tabs>
          <w:tab w:val="left" w:pos="1080"/>
        </w:tabs>
        <w:jc w:val="center"/>
        <w:rPr>
          <w:rFonts w:ascii="Arial" w:hAnsi="Arial" w:cs="Arial"/>
          <w:b/>
          <w:color w:val="auto"/>
        </w:rPr>
      </w:pPr>
      <w:bookmarkStart w:id="15" w:name="_GoBack"/>
      <w:bookmarkEnd w:id="15"/>
    </w:p>
    <w:p w14:paraId="4D9FB424" w14:textId="77777777" w:rsidR="006D3145" w:rsidRPr="00AD6A10" w:rsidRDefault="006D3145" w:rsidP="002D516B">
      <w:pPr>
        <w:pStyle w:val="Default"/>
        <w:tabs>
          <w:tab w:val="left" w:pos="1080"/>
        </w:tabs>
        <w:jc w:val="center"/>
        <w:rPr>
          <w:rFonts w:ascii="Arial" w:hAnsi="Arial" w:cs="Arial"/>
          <w:b/>
          <w:color w:val="auto"/>
        </w:rPr>
      </w:pPr>
    </w:p>
    <w:p w14:paraId="6ADF1531" w14:textId="682A9A8C" w:rsidR="007F194D" w:rsidRPr="00AD6A10" w:rsidRDefault="005D4030" w:rsidP="006D4627">
      <w:pPr>
        <w:pStyle w:val="Default"/>
        <w:tabs>
          <w:tab w:val="left" w:pos="0"/>
        </w:tabs>
        <w:jc w:val="center"/>
        <w:rPr>
          <w:rFonts w:ascii="Arial" w:hAnsi="Arial" w:cs="Arial"/>
          <w:b/>
          <w:bCs/>
          <w:color w:val="auto"/>
        </w:rPr>
      </w:pPr>
      <w:r w:rsidRPr="00AD6A10">
        <w:rPr>
          <w:rFonts w:ascii="Arial" w:hAnsi="Arial" w:cs="Arial"/>
          <w:b/>
          <w:color w:val="auto"/>
        </w:rPr>
        <w:t>S</w:t>
      </w:r>
      <w:r w:rsidR="002D516B" w:rsidRPr="00AD6A10">
        <w:rPr>
          <w:rFonts w:ascii="Arial" w:hAnsi="Arial" w:cs="Arial"/>
          <w:b/>
          <w:color w:val="auto"/>
        </w:rPr>
        <w:t xml:space="preserve">ECTION </w:t>
      </w:r>
      <w:r w:rsidR="002D516B" w:rsidRPr="00AD6A10">
        <w:rPr>
          <w:rFonts w:ascii="Arial" w:hAnsi="Arial" w:cs="Arial"/>
          <w:b/>
          <w:caps/>
          <w:color w:val="auto"/>
        </w:rPr>
        <w:t>10</w:t>
      </w:r>
      <w:r w:rsidR="002D516B" w:rsidRPr="00AD6A10">
        <w:rPr>
          <w:rFonts w:ascii="Arial" w:hAnsi="Arial" w:cs="Arial"/>
          <w:b/>
          <w:caps/>
          <w:color w:val="auto"/>
        </w:rPr>
        <w:tab/>
        <w:t xml:space="preserve">   E</w:t>
      </w:r>
      <w:r w:rsidR="007F194D" w:rsidRPr="00AD6A10">
        <w:rPr>
          <w:rFonts w:ascii="Arial" w:hAnsi="Arial" w:cs="Arial"/>
          <w:b/>
          <w:bCs/>
          <w:caps/>
          <w:color w:val="auto"/>
        </w:rPr>
        <w:t>nforcement, Violations, Remedies and Penalties</w:t>
      </w:r>
    </w:p>
    <w:p w14:paraId="0B3CE4ED" w14:textId="77777777" w:rsidR="002D516B" w:rsidRPr="00AD6A10" w:rsidRDefault="002D516B" w:rsidP="007F194D">
      <w:pPr>
        <w:pStyle w:val="Default"/>
        <w:tabs>
          <w:tab w:val="left" w:pos="1080"/>
        </w:tabs>
        <w:rPr>
          <w:rFonts w:ascii="Arial" w:hAnsi="Arial" w:cs="Arial"/>
          <w:b/>
          <w:bCs/>
          <w:color w:val="auto"/>
          <w:sz w:val="16"/>
          <w:szCs w:val="16"/>
        </w:rPr>
      </w:pPr>
    </w:p>
    <w:p w14:paraId="3A270FC5" w14:textId="77777777" w:rsidR="002154C4" w:rsidRPr="00AD6A10" w:rsidRDefault="007F194D" w:rsidP="004719C9">
      <w:pPr>
        <w:pStyle w:val="Default"/>
        <w:rPr>
          <w:rFonts w:ascii="Arial" w:hAnsi="Arial" w:cs="Arial"/>
          <w:b/>
          <w:color w:val="auto"/>
        </w:rPr>
      </w:pPr>
      <w:r w:rsidRPr="00AD6A10">
        <w:rPr>
          <w:rFonts w:ascii="Arial" w:hAnsi="Arial" w:cs="Arial"/>
          <w:color w:val="auto"/>
        </w:rPr>
        <w:t xml:space="preserve">Enforcement of the </w:t>
      </w:r>
      <w:r w:rsidR="00665BC2" w:rsidRPr="00AD6A10">
        <w:rPr>
          <w:rFonts w:ascii="Arial" w:hAnsi="Arial" w:cs="Arial"/>
          <w:color w:val="auto"/>
        </w:rPr>
        <w:t xml:space="preserve">Renewable Energy </w:t>
      </w:r>
      <w:r w:rsidRPr="00AD6A10">
        <w:rPr>
          <w:rFonts w:ascii="Arial" w:hAnsi="Arial" w:cs="Arial"/>
          <w:color w:val="auto"/>
        </w:rPr>
        <w:t>Ordinance shall be done in accordance with process and procedures established in the Faribault County Zoning Ordinance</w:t>
      </w:r>
      <w:r w:rsidR="00142A39" w:rsidRPr="00AD6A10">
        <w:rPr>
          <w:rFonts w:ascii="Arial" w:hAnsi="Arial" w:cs="Arial"/>
          <w:color w:val="auto"/>
        </w:rPr>
        <w:t>.</w:t>
      </w:r>
    </w:p>
    <w:p w14:paraId="0794D0D6" w14:textId="77777777" w:rsidR="00C428F1" w:rsidRPr="00AD6A10" w:rsidRDefault="00C428F1" w:rsidP="00456B52">
      <w:pPr>
        <w:pStyle w:val="Default"/>
        <w:tabs>
          <w:tab w:val="left" w:pos="1080"/>
        </w:tabs>
        <w:ind w:left="630"/>
        <w:rPr>
          <w:rFonts w:ascii="Arial" w:hAnsi="Arial" w:cs="Arial"/>
          <w:b/>
          <w:color w:val="auto"/>
        </w:rPr>
      </w:pPr>
    </w:p>
    <w:p w14:paraId="20D5D8D4" w14:textId="77777777" w:rsidR="0026376B" w:rsidRPr="00AD6A10" w:rsidRDefault="002D516B" w:rsidP="005D4030">
      <w:pPr>
        <w:pStyle w:val="Default"/>
        <w:tabs>
          <w:tab w:val="left" w:pos="540"/>
        </w:tabs>
        <w:jc w:val="center"/>
        <w:rPr>
          <w:rFonts w:ascii="Arial" w:hAnsi="Arial" w:cs="Arial"/>
          <w:b/>
          <w:caps/>
          <w:color w:val="auto"/>
        </w:rPr>
      </w:pPr>
      <w:r w:rsidRPr="00AD6A10">
        <w:rPr>
          <w:rFonts w:ascii="Arial" w:hAnsi="Arial" w:cs="Arial"/>
          <w:b/>
          <w:caps/>
          <w:color w:val="auto"/>
        </w:rPr>
        <w:t>SECTION 11</w:t>
      </w:r>
      <w:r w:rsidRPr="00AD6A10">
        <w:rPr>
          <w:rFonts w:ascii="Arial" w:hAnsi="Arial" w:cs="Arial"/>
          <w:b/>
          <w:caps/>
          <w:color w:val="auto"/>
        </w:rPr>
        <w:tab/>
        <w:t xml:space="preserve"> </w:t>
      </w:r>
      <w:r w:rsidR="007F2209" w:rsidRPr="00AD6A10">
        <w:rPr>
          <w:rFonts w:ascii="Arial" w:hAnsi="Arial" w:cs="Arial"/>
          <w:b/>
          <w:caps/>
          <w:color w:val="auto"/>
        </w:rPr>
        <w:t>R</w:t>
      </w:r>
      <w:r w:rsidR="006E6390" w:rsidRPr="00AD6A10">
        <w:rPr>
          <w:rFonts w:ascii="Arial" w:hAnsi="Arial" w:cs="Arial"/>
          <w:b/>
          <w:caps/>
          <w:color w:val="auto"/>
        </w:rPr>
        <w:t xml:space="preserve">epeal </w:t>
      </w:r>
      <w:r w:rsidRPr="00AD6A10">
        <w:rPr>
          <w:rFonts w:ascii="Arial" w:hAnsi="Arial" w:cs="Arial"/>
          <w:b/>
          <w:caps/>
          <w:color w:val="auto"/>
        </w:rPr>
        <w:t>and recommendations</w:t>
      </w:r>
    </w:p>
    <w:p w14:paraId="46EC0360" w14:textId="77777777" w:rsidR="004719C9" w:rsidRPr="00AD6A10" w:rsidRDefault="004719C9" w:rsidP="004719C9">
      <w:pPr>
        <w:pStyle w:val="Default"/>
        <w:tabs>
          <w:tab w:val="left" w:pos="0"/>
        </w:tabs>
        <w:rPr>
          <w:rFonts w:ascii="Arial" w:hAnsi="Arial" w:cs="Arial"/>
          <w:b/>
          <w:color w:val="auto"/>
          <w:sz w:val="16"/>
          <w:szCs w:val="16"/>
        </w:rPr>
      </w:pPr>
    </w:p>
    <w:p w14:paraId="674A42DA" w14:textId="77777777" w:rsidR="007F2209" w:rsidRPr="00AD6A10" w:rsidRDefault="006D4627" w:rsidP="004719C9">
      <w:pPr>
        <w:pStyle w:val="Default"/>
        <w:tabs>
          <w:tab w:val="left" w:pos="0"/>
        </w:tabs>
        <w:rPr>
          <w:rFonts w:ascii="Arial" w:hAnsi="Arial" w:cs="Arial"/>
          <w:color w:val="auto"/>
        </w:rPr>
      </w:pPr>
      <w:r w:rsidRPr="00AD6A10">
        <w:rPr>
          <w:rFonts w:ascii="Arial" w:hAnsi="Arial" w:cs="Arial"/>
          <w:color w:val="auto"/>
        </w:rPr>
        <w:t>W</w:t>
      </w:r>
      <w:r w:rsidR="007F2209" w:rsidRPr="00AD6A10">
        <w:rPr>
          <w:rFonts w:ascii="Arial" w:hAnsi="Arial" w:cs="Arial"/>
          <w:color w:val="auto"/>
        </w:rPr>
        <w:t>here this Ordinance imposes greater restrictions</w:t>
      </w:r>
      <w:r w:rsidRPr="00AD6A10">
        <w:rPr>
          <w:rFonts w:ascii="Arial" w:hAnsi="Arial" w:cs="Arial"/>
          <w:color w:val="auto"/>
        </w:rPr>
        <w:t xml:space="preserve"> than any other ordinance, </w:t>
      </w:r>
      <w:r w:rsidR="007F2209" w:rsidRPr="00AD6A10">
        <w:rPr>
          <w:rFonts w:ascii="Arial" w:hAnsi="Arial" w:cs="Arial"/>
          <w:color w:val="auto"/>
        </w:rPr>
        <w:t xml:space="preserve">the provisions of this Ordinance shall prevail.  All other </w:t>
      </w:r>
      <w:r w:rsidR="007632D0" w:rsidRPr="00AD6A10">
        <w:rPr>
          <w:rFonts w:ascii="Arial" w:hAnsi="Arial" w:cs="Arial"/>
          <w:color w:val="auto"/>
        </w:rPr>
        <w:t>o</w:t>
      </w:r>
      <w:r w:rsidR="007F2209" w:rsidRPr="00AD6A10">
        <w:rPr>
          <w:rFonts w:ascii="Arial" w:hAnsi="Arial" w:cs="Arial"/>
          <w:color w:val="auto"/>
        </w:rPr>
        <w:t>rdinances inconsistent with this Ordinance are hereby repealed to the extent of the</w:t>
      </w:r>
      <w:r w:rsidR="00B75258" w:rsidRPr="00AD6A10">
        <w:rPr>
          <w:rFonts w:ascii="Arial" w:hAnsi="Arial" w:cs="Arial"/>
          <w:color w:val="auto"/>
        </w:rPr>
        <w:t xml:space="preserve"> </w:t>
      </w:r>
      <w:r w:rsidR="007F2209" w:rsidRPr="00AD6A10">
        <w:rPr>
          <w:rFonts w:ascii="Arial" w:hAnsi="Arial" w:cs="Arial"/>
          <w:color w:val="auto"/>
        </w:rPr>
        <w:t>inconsistency only.</w:t>
      </w:r>
    </w:p>
    <w:p w14:paraId="26F3A241" w14:textId="77777777" w:rsidR="00456B52" w:rsidRPr="00AD6A10" w:rsidRDefault="00456B52" w:rsidP="00283744">
      <w:pPr>
        <w:pStyle w:val="Default"/>
        <w:tabs>
          <w:tab w:val="left" w:pos="1080"/>
        </w:tabs>
        <w:rPr>
          <w:rFonts w:ascii="Arial" w:hAnsi="Arial" w:cs="Arial"/>
          <w:color w:val="auto"/>
        </w:rPr>
      </w:pPr>
    </w:p>
    <w:p w14:paraId="6BA45128" w14:textId="77777777" w:rsidR="00456B52" w:rsidRPr="00AD6A10" w:rsidRDefault="00456B52" w:rsidP="004719C9">
      <w:pPr>
        <w:pStyle w:val="Default"/>
        <w:tabs>
          <w:tab w:val="left" w:pos="0"/>
          <w:tab w:val="left" w:pos="1080"/>
        </w:tabs>
        <w:rPr>
          <w:rFonts w:ascii="Arial" w:hAnsi="Arial" w:cs="Arial"/>
          <w:color w:val="auto"/>
        </w:rPr>
      </w:pPr>
      <w:r w:rsidRPr="00AD6A10">
        <w:rPr>
          <w:rFonts w:ascii="Arial" w:hAnsi="Arial" w:cs="Arial"/>
          <w:color w:val="auto"/>
        </w:rPr>
        <w:t xml:space="preserve">The Faribault County Planning Commission, after proper notice and publication, held a public hearing on the adoption of this Ordinance on the </w:t>
      </w:r>
      <w:r w:rsidR="00CB408A" w:rsidRPr="00AD6A10">
        <w:rPr>
          <w:rFonts w:ascii="Arial" w:hAnsi="Arial" w:cs="Arial"/>
          <w:color w:val="auto"/>
        </w:rPr>
        <w:t>1</w:t>
      </w:r>
      <w:r w:rsidR="007632D0" w:rsidRPr="00AD6A10">
        <w:rPr>
          <w:rFonts w:ascii="Arial" w:hAnsi="Arial" w:cs="Arial"/>
          <w:color w:val="auto"/>
        </w:rPr>
        <w:t>4</w:t>
      </w:r>
      <w:r w:rsidR="00CB408A" w:rsidRPr="00AD6A10">
        <w:rPr>
          <w:rFonts w:ascii="Arial" w:hAnsi="Arial" w:cs="Arial"/>
          <w:color w:val="auto"/>
          <w:vertAlign w:val="superscript"/>
        </w:rPr>
        <w:t>th</w:t>
      </w:r>
      <w:r w:rsidR="00CB408A" w:rsidRPr="00AD6A10">
        <w:rPr>
          <w:rFonts w:ascii="Arial" w:hAnsi="Arial" w:cs="Arial"/>
          <w:color w:val="auto"/>
        </w:rPr>
        <w:t xml:space="preserve"> of Ju</w:t>
      </w:r>
      <w:r w:rsidR="007632D0" w:rsidRPr="00AD6A10">
        <w:rPr>
          <w:rFonts w:ascii="Arial" w:hAnsi="Arial" w:cs="Arial"/>
          <w:color w:val="auto"/>
        </w:rPr>
        <w:t>ne</w:t>
      </w:r>
      <w:r w:rsidR="00CB408A" w:rsidRPr="00AD6A10">
        <w:rPr>
          <w:rFonts w:ascii="Arial" w:hAnsi="Arial" w:cs="Arial"/>
          <w:color w:val="auto"/>
        </w:rPr>
        <w:t>, 2016.</w:t>
      </w:r>
      <w:r w:rsidRPr="00AD6A10">
        <w:rPr>
          <w:rFonts w:ascii="Arial" w:hAnsi="Arial" w:cs="Arial"/>
          <w:color w:val="auto"/>
        </w:rPr>
        <w:t xml:space="preserve">  After hearing public testimony and with due deliberation, the Planning Commission voted to recommend adoption of this Ordinance to the Faribault County Board of Commissioners.</w:t>
      </w:r>
    </w:p>
    <w:p w14:paraId="19CA588E" w14:textId="77777777" w:rsidR="007F2209" w:rsidRPr="00AD6A10" w:rsidRDefault="007F2209" w:rsidP="00456B52">
      <w:pPr>
        <w:pStyle w:val="Default"/>
        <w:tabs>
          <w:tab w:val="left" w:pos="1080"/>
        </w:tabs>
        <w:ind w:left="540"/>
        <w:rPr>
          <w:rFonts w:ascii="Arial" w:hAnsi="Arial" w:cs="Arial"/>
          <w:color w:val="auto"/>
        </w:rPr>
      </w:pPr>
      <w:r w:rsidRPr="00AD6A10">
        <w:rPr>
          <w:rFonts w:ascii="Arial" w:hAnsi="Arial" w:cs="Arial"/>
          <w:color w:val="auto"/>
        </w:rPr>
        <w:t xml:space="preserve">         </w:t>
      </w:r>
    </w:p>
    <w:p w14:paraId="02B3FE28" w14:textId="77777777" w:rsidR="005A387C" w:rsidRPr="00AD6A10" w:rsidRDefault="005A387C" w:rsidP="002D516B">
      <w:pPr>
        <w:pStyle w:val="Default"/>
        <w:tabs>
          <w:tab w:val="left" w:pos="1080"/>
        </w:tabs>
        <w:jc w:val="center"/>
        <w:rPr>
          <w:rFonts w:ascii="Arial" w:hAnsi="Arial" w:cs="Arial"/>
          <w:b/>
          <w:color w:val="auto"/>
        </w:rPr>
      </w:pPr>
    </w:p>
    <w:p w14:paraId="7D9626BA" w14:textId="77777777" w:rsidR="007F3569" w:rsidRPr="00AD6A10" w:rsidRDefault="007F3569" w:rsidP="002D516B">
      <w:pPr>
        <w:pStyle w:val="Default"/>
        <w:tabs>
          <w:tab w:val="left" w:pos="1080"/>
        </w:tabs>
        <w:jc w:val="center"/>
        <w:rPr>
          <w:rFonts w:ascii="Arial" w:hAnsi="Arial" w:cs="Arial"/>
          <w:b/>
          <w:color w:val="auto"/>
        </w:rPr>
      </w:pPr>
    </w:p>
    <w:p w14:paraId="0A5D7A6D" w14:textId="77777777" w:rsidR="007F3569" w:rsidRPr="00AD6A10" w:rsidRDefault="007F3569" w:rsidP="002D516B">
      <w:pPr>
        <w:pStyle w:val="Default"/>
        <w:tabs>
          <w:tab w:val="left" w:pos="1080"/>
        </w:tabs>
        <w:jc w:val="center"/>
        <w:rPr>
          <w:rFonts w:ascii="Arial" w:hAnsi="Arial" w:cs="Arial"/>
          <w:b/>
          <w:color w:val="auto"/>
        </w:rPr>
      </w:pPr>
    </w:p>
    <w:p w14:paraId="4E29EB58" w14:textId="48B95E25" w:rsidR="002D516B" w:rsidRPr="00AD6A10" w:rsidRDefault="002D516B" w:rsidP="002D516B">
      <w:pPr>
        <w:pStyle w:val="Default"/>
        <w:tabs>
          <w:tab w:val="left" w:pos="1080"/>
        </w:tabs>
        <w:jc w:val="center"/>
        <w:rPr>
          <w:rFonts w:ascii="Arial" w:hAnsi="Arial" w:cs="Arial"/>
          <w:b/>
          <w:color w:val="auto"/>
        </w:rPr>
      </w:pPr>
      <w:r w:rsidRPr="00AD6A10">
        <w:rPr>
          <w:rFonts w:ascii="Arial" w:hAnsi="Arial" w:cs="Arial"/>
          <w:b/>
          <w:color w:val="auto"/>
        </w:rPr>
        <w:t>SECTION 12</w:t>
      </w:r>
      <w:r w:rsidRPr="00AD6A10">
        <w:rPr>
          <w:rFonts w:ascii="Arial" w:hAnsi="Arial" w:cs="Arial"/>
          <w:b/>
          <w:color w:val="auto"/>
        </w:rPr>
        <w:tab/>
        <w:t xml:space="preserve"> ADOPTION</w:t>
      </w:r>
    </w:p>
    <w:p w14:paraId="39366C42" w14:textId="77777777" w:rsidR="002D516B" w:rsidRPr="00AD6A10" w:rsidRDefault="002D516B" w:rsidP="002D516B">
      <w:pPr>
        <w:pStyle w:val="Default"/>
        <w:tabs>
          <w:tab w:val="left" w:pos="1080"/>
        </w:tabs>
        <w:jc w:val="center"/>
        <w:rPr>
          <w:rFonts w:ascii="Arial" w:hAnsi="Arial" w:cs="Arial"/>
          <w:b/>
          <w:color w:val="auto"/>
          <w:sz w:val="16"/>
          <w:szCs w:val="16"/>
        </w:rPr>
      </w:pPr>
    </w:p>
    <w:p w14:paraId="77E3EFEC" w14:textId="77777777" w:rsidR="00CB5CA7" w:rsidRPr="00AD6A10" w:rsidRDefault="00456B52" w:rsidP="004719C9">
      <w:pPr>
        <w:pStyle w:val="Default"/>
        <w:tabs>
          <w:tab w:val="left" w:pos="1080"/>
        </w:tabs>
        <w:rPr>
          <w:rFonts w:ascii="Arial" w:hAnsi="Arial" w:cs="Arial"/>
          <w:color w:val="auto"/>
        </w:rPr>
      </w:pPr>
      <w:r w:rsidRPr="00AD6A10">
        <w:rPr>
          <w:rFonts w:ascii="Arial" w:hAnsi="Arial" w:cs="Arial"/>
          <w:color w:val="auto"/>
        </w:rPr>
        <w:t>The Faribault County Board of Commissioners, after proper notice and publication, held a public hearing on the adoption of this Ordinance on the 19</w:t>
      </w:r>
      <w:r w:rsidR="00CB5CA7" w:rsidRPr="00AD6A10">
        <w:rPr>
          <w:rFonts w:ascii="Arial" w:hAnsi="Arial" w:cs="Arial"/>
          <w:color w:val="auto"/>
          <w:vertAlign w:val="superscript"/>
        </w:rPr>
        <w:t>th</w:t>
      </w:r>
      <w:r w:rsidRPr="00AD6A10">
        <w:rPr>
          <w:rFonts w:ascii="Arial" w:hAnsi="Arial" w:cs="Arial"/>
          <w:color w:val="auto"/>
        </w:rPr>
        <w:t xml:space="preserve"> day of </w:t>
      </w:r>
      <w:r w:rsidR="00CB408A" w:rsidRPr="00AD6A10">
        <w:rPr>
          <w:rFonts w:ascii="Arial" w:hAnsi="Arial" w:cs="Arial"/>
          <w:color w:val="auto"/>
        </w:rPr>
        <w:t>July, 2016,</w:t>
      </w:r>
      <w:r w:rsidRPr="00AD6A10">
        <w:rPr>
          <w:rFonts w:ascii="Arial" w:hAnsi="Arial" w:cs="Arial"/>
          <w:color w:val="auto"/>
        </w:rPr>
        <w:t xml:space="preserve"> at the Faribault County Courthouse.  After hearing public testimony and with due deliberation, the Faribault County Board of Commissioners voted to adopt this Ordinance.</w:t>
      </w:r>
    </w:p>
    <w:p w14:paraId="7E7829AA" w14:textId="77777777" w:rsidR="007F2209" w:rsidRPr="00AD6A10" w:rsidRDefault="007F2209" w:rsidP="00283744">
      <w:pPr>
        <w:pStyle w:val="Default"/>
        <w:tabs>
          <w:tab w:val="left" w:pos="1080"/>
        </w:tabs>
        <w:rPr>
          <w:rFonts w:ascii="Arial" w:hAnsi="Arial" w:cs="Arial"/>
          <w:color w:val="auto"/>
        </w:rPr>
      </w:pPr>
    </w:p>
    <w:p w14:paraId="62E3658D" w14:textId="77777777" w:rsidR="00EF2B5C" w:rsidRPr="00AD6A10" w:rsidRDefault="00EF2B5C" w:rsidP="00665BC2">
      <w:pPr>
        <w:pStyle w:val="Default"/>
        <w:tabs>
          <w:tab w:val="left" w:pos="1080"/>
        </w:tabs>
        <w:jc w:val="center"/>
        <w:rPr>
          <w:rFonts w:ascii="Arial" w:hAnsi="Arial" w:cs="Arial"/>
          <w:b/>
          <w:color w:val="auto"/>
        </w:rPr>
      </w:pPr>
    </w:p>
    <w:p w14:paraId="48BBC9BC" w14:textId="77777777" w:rsidR="00665BC2" w:rsidRPr="00AD6A10" w:rsidRDefault="00665BC2" w:rsidP="00665BC2">
      <w:pPr>
        <w:pStyle w:val="Default"/>
        <w:tabs>
          <w:tab w:val="left" w:pos="1080"/>
        </w:tabs>
        <w:jc w:val="center"/>
        <w:rPr>
          <w:rFonts w:ascii="Arial" w:hAnsi="Arial" w:cs="Arial"/>
          <w:b/>
          <w:color w:val="auto"/>
        </w:rPr>
      </w:pPr>
      <w:r w:rsidRPr="00AD6A10">
        <w:rPr>
          <w:rFonts w:ascii="Arial" w:hAnsi="Arial" w:cs="Arial"/>
          <w:b/>
          <w:color w:val="auto"/>
        </w:rPr>
        <w:t xml:space="preserve">SECTION 13 </w:t>
      </w:r>
      <w:del w:id="16" w:author="Sara Hauskins" w:date="2020-01-24T14:27:00Z">
        <w:r w:rsidRPr="00AD6A10" w:rsidDel="00614325">
          <w:rPr>
            <w:rFonts w:ascii="Arial" w:hAnsi="Arial" w:cs="Arial"/>
            <w:b/>
            <w:color w:val="auto"/>
          </w:rPr>
          <w:delText xml:space="preserve"> </w:delText>
        </w:r>
      </w:del>
      <w:r w:rsidRPr="00AD6A10">
        <w:rPr>
          <w:rFonts w:ascii="Arial" w:hAnsi="Arial" w:cs="Arial"/>
          <w:b/>
          <w:color w:val="auto"/>
        </w:rPr>
        <w:t>EFFECTIVE DATE</w:t>
      </w:r>
    </w:p>
    <w:p w14:paraId="67370045" w14:textId="77777777"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 xml:space="preserve">This Ordinance shall be in full force and effect from and after </w:t>
      </w:r>
      <w:r w:rsidR="00CB408A" w:rsidRPr="00AD6A10">
        <w:rPr>
          <w:rFonts w:ascii="Arial" w:hAnsi="Arial" w:cs="Arial"/>
          <w:color w:val="auto"/>
        </w:rPr>
        <w:t xml:space="preserve">July 19, 2016 of the </w:t>
      </w:r>
      <w:r w:rsidRPr="00AD6A10">
        <w:rPr>
          <w:rFonts w:ascii="Arial" w:hAnsi="Arial" w:cs="Arial"/>
          <w:color w:val="auto"/>
        </w:rPr>
        <w:t>date of its passage and publication according to law, whichever occurs first.</w:t>
      </w:r>
    </w:p>
    <w:p w14:paraId="44124224" w14:textId="77777777" w:rsidR="00665BC2" w:rsidRPr="00AD6A10" w:rsidRDefault="00665BC2" w:rsidP="00665BC2">
      <w:pPr>
        <w:pStyle w:val="Default"/>
        <w:tabs>
          <w:tab w:val="left" w:pos="1080"/>
        </w:tabs>
        <w:rPr>
          <w:rFonts w:ascii="Arial" w:hAnsi="Arial" w:cs="Arial"/>
          <w:color w:val="auto"/>
        </w:rPr>
      </w:pPr>
    </w:p>
    <w:p w14:paraId="0B802836" w14:textId="77777777"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 xml:space="preserve">Dated this </w:t>
      </w:r>
      <w:r w:rsidR="00CB408A" w:rsidRPr="00AD6A10">
        <w:rPr>
          <w:rFonts w:ascii="Arial" w:hAnsi="Arial" w:cs="Arial"/>
          <w:color w:val="auto"/>
        </w:rPr>
        <w:t>19</w:t>
      </w:r>
      <w:r w:rsidR="00CB408A" w:rsidRPr="00AD6A10">
        <w:rPr>
          <w:rFonts w:ascii="Arial" w:hAnsi="Arial" w:cs="Arial"/>
          <w:color w:val="auto"/>
          <w:vertAlign w:val="superscript"/>
        </w:rPr>
        <w:t>th</w:t>
      </w:r>
      <w:r w:rsidR="00CB408A" w:rsidRPr="00AD6A10">
        <w:rPr>
          <w:rFonts w:ascii="Arial" w:hAnsi="Arial" w:cs="Arial"/>
          <w:color w:val="auto"/>
        </w:rPr>
        <w:t xml:space="preserve"> </w:t>
      </w:r>
      <w:r w:rsidRPr="00AD6A10">
        <w:rPr>
          <w:rFonts w:ascii="Arial" w:hAnsi="Arial" w:cs="Arial"/>
          <w:color w:val="auto"/>
        </w:rPr>
        <w:t xml:space="preserve">day of </w:t>
      </w:r>
      <w:r w:rsidR="006D2C7E" w:rsidRPr="00AD6A10">
        <w:rPr>
          <w:rFonts w:ascii="Arial" w:hAnsi="Arial" w:cs="Arial"/>
          <w:color w:val="auto"/>
        </w:rPr>
        <w:t xml:space="preserve">July, </w:t>
      </w:r>
      <w:r w:rsidR="00CB408A" w:rsidRPr="00AD6A10">
        <w:rPr>
          <w:rFonts w:ascii="Arial" w:hAnsi="Arial" w:cs="Arial"/>
          <w:color w:val="auto"/>
        </w:rPr>
        <w:t>2016.</w:t>
      </w:r>
    </w:p>
    <w:p w14:paraId="4E935DE2" w14:textId="77777777" w:rsidR="00665BC2" w:rsidRPr="00AD6A10" w:rsidRDefault="00665BC2" w:rsidP="00665BC2">
      <w:pPr>
        <w:pStyle w:val="Default"/>
        <w:tabs>
          <w:tab w:val="left" w:pos="1080"/>
        </w:tabs>
        <w:rPr>
          <w:rFonts w:ascii="Arial" w:hAnsi="Arial" w:cs="Arial"/>
          <w:color w:val="auto"/>
        </w:rPr>
      </w:pPr>
    </w:p>
    <w:p w14:paraId="06857EC6" w14:textId="77777777" w:rsidR="00152CDC" w:rsidRPr="00AD6A10" w:rsidRDefault="00152CDC" w:rsidP="00665BC2">
      <w:pPr>
        <w:pStyle w:val="Default"/>
        <w:tabs>
          <w:tab w:val="left" w:pos="1080"/>
        </w:tabs>
        <w:rPr>
          <w:rFonts w:ascii="Arial" w:hAnsi="Arial" w:cs="Arial"/>
          <w:color w:val="auto"/>
        </w:rPr>
      </w:pPr>
    </w:p>
    <w:p w14:paraId="4A5D12F9" w14:textId="77777777"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ab/>
      </w:r>
    </w:p>
    <w:p w14:paraId="6FADB844" w14:textId="77777777" w:rsidR="00F548D4" w:rsidRPr="00AD6A10" w:rsidRDefault="00665BC2" w:rsidP="00665BC2">
      <w:pPr>
        <w:pStyle w:val="Default"/>
        <w:tabs>
          <w:tab w:val="left" w:pos="1080"/>
        </w:tabs>
        <w:rPr>
          <w:rFonts w:ascii="Arial" w:hAnsi="Arial" w:cs="Arial"/>
          <w:color w:val="auto"/>
        </w:rPr>
      </w:pPr>
      <w:r w:rsidRPr="00AD6A10">
        <w:rPr>
          <w:rFonts w:ascii="Arial" w:hAnsi="Arial" w:cs="Arial"/>
          <w:color w:val="auto"/>
        </w:rPr>
        <w:tab/>
      </w:r>
      <w:r w:rsidRPr="00AD6A10">
        <w:rPr>
          <w:rFonts w:ascii="Arial" w:hAnsi="Arial" w:cs="Arial"/>
          <w:color w:val="auto"/>
        </w:rPr>
        <w:tab/>
      </w:r>
      <w:r w:rsidRPr="00AD6A10">
        <w:rPr>
          <w:rFonts w:ascii="Arial" w:hAnsi="Arial" w:cs="Arial"/>
          <w:color w:val="auto"/>
        </w:rPr>
        <w:tab/>
      </w:r>
      <w:r w:rsidRPr="00AD6A10">
        <w:rPr>
          <w:rFonts w:ascii="Arial" w:hAnsi="Arial" w:cs="Arial"/>
          <w:color w:val="auto"/>
        </w:rPr>
        <w:tab/>
      </w:r>
      <w:r w:rsidRPr="00AD6A10">
        <w:rPr>
          <w:rFonts w:ascii="Arial" w:hAnsi="Arial" w:cs="Arial"/>
          <w:color w:val="auto"/>
        </w:rPr>
        <w:tab/>
      </w:r>
      <w:r w:rsidRPr="00AD6A10">
        <w:rPr>
          <w:rFonts w:ascii="Arial" w:hAnsi="Arial" w:cs="Arial"/>
          <w:color w:val="auto"/>
        </w:rPr>
        <w:tab/>
      </w:r>
      <w:r w:rsidRPr="00AD6A10">
        <w:rPr>
          <w:rFonts w:ascii="Arial" w:hAnsi="Arial" w:cs="Arial"/>
          <w:color w:val="auto"/>
        </w:rPr>
        <w:tab/>
      </w:r>
    </w:p>
    <w:p w14:paraId="7682F26D" w14:textId="77777777"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___________________________________</w:t>
      </w:r>
    </w:p>
    <w:p w14:paraId="189B24D4" w14:textId="77777777"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Chair</w:t>
      </w:r>
    </w:p>
    <w:p w14:paraId="12E09BC8" w14:textId="77777777" w:rsidR="00665BC2" w:rsidRPr="00AD6A10" w:rsidRDefault="00F548D4" w:rsidP="00665BC2">
      <w:pPr>
        <w:pStyle w:val="Default"/>
        <w:tabs>
          <w:tab w:val="left" w:pos="1080"/>
        </w:tabs>
        <w:rPr>
          <w:rFonts w:ascii="Arial" w:hAnsi="Arial" w:cs="Arial"/>
          <w:color w:val="auto"/>
        </w:rPr>
      </w:pPr>
      <w:r w:rsidRPr="00AD6A10">
        <w:rPr>
          <w:rFonts w:ascii="Arial" w:hAnsi="Arial" w:cs="Arial"/>
          <w:color w:val="auto"/>
        </w:rPr>
        <w:t>F</w:t>
      </w:r>
      <w:r w:rsidR="00665BC2" w:rsidRPr="00AD6A10">
        <w:rPr>
          <w:rFonts w:ascii="Arial" w:hAnsi="Arial" w:cs="Arial"/>
          <w:color w:val="auto"/>
        </w:rPr>
        <w:t>aribault County Board of Commissioners</w:t>
      </w:r>
    </w:p>
    <w:p w14:paraId="4DC4F510" w14:textId="77777777" w:rsidR="00665BC2" w:rsidRPr="00AD6A10" w:rsidRDefault="00665BC2" w:rsidP="00665BC2">
      <w:pPr>
        <w:pStyle w:val="Default"/>
        <w:tabs>
          <w:tab w:val="left" w:pos="1080"/>
        </w:tabs>
        <w:rPr>
          <w:rFonts w:ascii="Arial" w:hAnsi="Arial" w:cs="Arial"/>
          <w:color w:val="auto"/>
        </w:rPr>
      </w:pPr>
    </w:p>
    <w:p w14:paraId="17FA4380" w14:textId="77777777" w:rsidR="00665BC2" w:rsidRPr="00AD6A10" w:rsidRDefault="00665BC2" w:rsidP="00665BC2">
      <w:pPr>
        <w:pStyle w:val="Default"/>
        <w:tabs>
          <w:tab w:val="left" w:pos="1080"/>
        </w:tabs>
        <w:rPr>
          <w:rFonts w:ascii="Arial" w:hAnsi="Arial" w:cs="Arial"/>
          <w:color w:val="auto"/>
        </w:rPr>
      </w:pPr>
    </w:p>
    <w:p w14:paraId="76FC536C" w14:textId="77777777"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ATTEST:</w:t>
      </w:r>
    </w:p>
    <w:p w14:paraId="491952D7" w14:textId="77777777" w:rsidR="00665BC2" w:rsidRPr="00AD6A10" w:rsidRDefault="00665BC2" w:rsidP="00665BC2">
      <w:pPr>
        <w:pStyle w:val="Default"/>
        <w:tabs>
          <w:tab w:val="left" w:pos="1080"/>
        </w:tabs>
        <w:rPr>
          <w:rFonts w:ascii="Arial" w:hAnsi="Arial" w:cs="Arial"/>
          <w:color w:val="auto"/>
        </w:rPr>
      </w:pPr>
    </w:p>
    <w:p w14:paraId="6B8BDEA4" w14:textId="77777777" w:rsidR="00665BC2" w:rsidRPr="00AD6A10" w:rsidRDefault="00665BC2" w:rsidP="00665BC2">
      <w:pPr>
        <w:pStyle w:val="Default"/>
        <w:tabs>
          <w:tab w:val="left" w:pos="1080"/>
        </w:tabs>
        <w:rPr>
          <w:rFonts w:ascii="Arial" w:hAnsi="Arial" w:cs="Arial"/>
          <w:color w:val="auto"/>
        </w:rPr>
      </w:pPr>
    </w:p>
    <w:p w14:paraId="6FE91FED" w14:textId="77777777"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_____________________________________</w:t>
      </w:r>
    </w:p>
    <w:p w14:paraId="5D7ACC18" w14:textId="012F357B" w:rsidR="00665BC2" w:rsidRPr="00AD6A10" w:rsidRDefault="00665BC2" w:rsidP="00665BC2">
      <w:pPr>
        <w:pStyle w:val="Default"/>
        <w:tabs>
          <w:tab w:val="left" w:pos="1080"/>
        </w:tabs>
        <w:rPr>
          <w:rFonts w:ascii="Arial" w:hAnsi="Arial" w:cs="Arial"/>
          <w:color w:val="auto"/>
        </w:rPr>
      </w:pPr>
      <w:r w:rsidRPr="00AD6A10">
        <w:rPr>
          <w:rFonts w:ascii="Arial" w:hAnsi="Arial" w:cs="Arial"/>
          <w:color w:val="auto"/>
        </w:rPr>
        <w:t>Clerk to the Board</w:t>
      </w:r>
    </w:p>
    <w:p w14:paraId="0B23529B" w14:textId="2D1AE3E8" w:rsidR="00EA06A4" w:rsidRPr="00AD6A10" w:rsidRDefault="00EA06A4" w:rsidP="00665BC2">
      <w:pPr>
        <w:pStyle w:val="Default"/>
        <w:tabs>
          <w:tab w:val="left" w:pos="1080"/>
        </w:tabs>
        <w:rPr>
          <w:rFonts w:ascii="Arial" w:hAnsi="Arial" w:cs="Arial"/>
          <w:color w:val="auto"/>
        </w:rPr>
      </w:pPr>
    </w:p>
    <w:p w14:paraId="7BA5FDD1" w14:textId="0CF7A53C" w:rsidR="00EA06A4" w:rsidRPr="00AD6A10" w:rsidRDefault="00EA06A4" w:rsidP="00665BC2">
      <w:pPr>
        <w:pStyle w:val="Default"/>
        <w:tabs>
          <w:tab w:val="left" w:pos="1080"/>
        </w:tabs>
        <w:rPr>
          <w:rFonts w:ascii="Arial" w:hAnsi="Arial" w:cs="Arial"/>
          <w:color w:val="auto"/>
        </w:rPr>
      </w:pPr>
    </w:p>
    <w:p w14:paraId="138A9709" w14:textId="40D7A2A1" w:rsidR="00EA06A4" w:rsidRPr="00AD6A10" w:rsidRDefault="00EA06A4" w:rsidP="00665BC2">
      <w:pPr>
        <w:pStyle w:val="Default"/>
        <w:tabs>
          <w:tab w:val="left" w:pos="1080"/>
        </w:tabs>
        <w:rPr>
          <w:rFonts w:ascii="Arial" w:hAnsi="Arial" w:cs="Arial"/>
          <w:color w:val="auto"/>
        </w:rPr>
      </w:pPr>
      <w:r w:rsidRPr="00AD6A10">
        <w:rPr>
          <w:rFonts w:ascii="Arial" w:hAnsi="Arial" w:cs="Arial"/>
          <w:color w:val="auto"/>
        </w:rPr>
        <w:t xml:space="preserve">Amended: </w:t>
      </w:r>
      <w:r w:rsidR="007F3569" w:rsidRPr="00AD6A10">
        <w:rPr>
          <w:rFonts w:ascii="Arial" w:hAnsi="Arial" w:cs="Arial"/>
          <w:color w:val="auto"/>
        </w:rPr>
        <w:t>February 4</w:t>
      </w:r>
      <w:r w:rsidR="007F3569" w:rsidRPr="00AD6A10">
        <w:rPr>
          <w:rFonts w:ascii="Arial" w:hAnsi="Arial" w:cs="Arial"/>
          <w:color w:val="auto"/>
          <w:vertAlign w:val="superscript"/>
        </w:rPr>
        <w:t>th</w:t>
      </w:r>
      <w:r w:rsidR="007F3569" w:rsidRPr="00AD6A10">
        <w:rPr>
          <w:rFonts w:ascii="Arial" w:hAnsi="Arial" w:cs="Arial"/>
          <w:color w:val="auto"/>
        </w:rPr>
        <w:t xml:space="preserve">, </w:t>
      </w:r>
      <w:r w:rsidR="00975245" w:rsidRPr="00AD6A10">
        <w:rPr>
          <w:rFonts w:ascii="Arial" w:hAnsi="Arial" w:cs="Arial"/>
          <w:color w:val="auto"/>
        </w:rPr>
        <w:t xml:space="preserve"> 2020</w:t>
      </w:r>
    </w:p>
    <w:sectPr w:rsidR="00EA06A4" w:rsidRPr="00AD6A10" w:rsidSect="007242A2">
      <w:footerReference w:type="default" r:id="rId9"/>
      <w:pgSz w:w="12240" w:h="15840"/>
      <w:pgMar w:top="720" w:right="720" w:bottom="720" w:left="1296"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1C620" w14:textId="77777777" w:rsidR="00426668" w:rsidRDefault="00426668" w:rsidP="00883345">
      <w:r>
        <w:separator/>
      </w:r>
    </w:p>
  </w:endnote>
  <w:endnote w:type="continuationSeparator" w:id="0">
    <w:p w14:paraId="75B579A9" w14:textId="77777777" w:rsidR="00426668" w:rsidRDefault="00426668" w:rsidP="0088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55D5F" w14:textId="7718437F" w:rsidR="00426668" w:rsidRPr="004719C9" w:rsidRDefault="00426668" w:rsidP="005979F2">
    <w:pPr>
      <w:pStyle w:val="Footer"/>
      <w:rPr>
        <w:sz w:val="18"/>
      </w:rPr>
    </w:pPr>
    <w:r w:rsidRPr="004719C9">
      <w:rPr>
        <w:sz w:val="18"/>
      </w:rPr>
      <w:t xml:space="preserve">Section 35 </w:t>
    </w:r>
    <w:r>
      <w:rPr>
        <w:sz w:val="18"/>
      </w:rPr>
      <w:t>–</w:t>
    </w:r>
    <w:r w:rsidRPr="004719C9">
      <w:rPr>
        <w:sz w:val="18"/>
      </w:rPr>
      <w:t xml:space="preserve"> </w:t>
    </w:r>
    <w:r>
      <w:rPr>
        <w:sz w:val="18"/>
      </w:rPr>
      <w:t xml:space="preserve">Renewable Energy Ordinance </w:t>
    </w:r>
    <w:r w:rsidRPr="004719C9">
      <w:rPr>
        <w:sz w:val="18"/>
      </w:rPr>
      <w:tab/>
      <w:t xml:space="preserve">    </w:t>
    </w:r>
    <w:r>
      <w:rPr>
        <w:sz w:val="18"/>
      </w:rPr>
      <w:tab/>
    </w:r>
    <w:r w:rsidR="00FE2449">
      <w:rPr>
        <w:sz w:val="18"/>
      </w:rPr>
      <w:t>Amended: February 4</w:t>
    </w:r>
    <w:r w:rsidR="00FE2449" w:rsidRPr="00FE2449">
      <w:rPr>
        <w:sz w:val="18"/>
        <w:vertAlign w:val="superscript"/>
      </w:rPr>
      <w:t>th</w:t>
    </w:r>
    <w:r w:rsidR="00FE2449">
      <w:rPr>
        <w:sz w:val="18"/>
      </w:rPr>
      <w:t>, 2020</w:t>
    </w:r>
    <w:r>
      <w:rPr>
        <w:sz w:val="18"/>
      </w:rPr>
      <w:t xml:space="preserve"> </w:t>
    </w:r>
  </w:p>
  <w:p w14:paraId="62BBBE3B" w14:textId="77777777" w:rsidR="00426668" w:rsidRPr="004719C9" w:rsidRDefault="00CD21E1" w:rsidP="00F0676B">
    <w:pPr>
      <w:pStyle w:val="Footer"/>
      <w:jc w:val="center"/>
      <w:rPr>
        <w:sz w:val="18"/>
      </w:rPr>
    </w:pPr>
    <w:sdt>
      <w:sdtPr>
        <w:rPr>
          <w:sz w:val="18"/>
        </w:rPr>
        <w:id w:val="94730824"/>
        <w:docPartObj>
          <w:docPartGallery w:val="Page Numbers (Bottom of Page)"/>
          <w:docPartUnique/>
        </w:docPartObj>
      </w:sdtPr>
      <w:sdtEndPr/>
      <w:sdtContent>
        <w:r w:rsidR="00426668" w:rsidRPr="004719C9">
          <w:rPr>
            <w:sz w:val="18"/>
          </w:rPr>
          <w:fldChar w:fldCharType="begin"/>
        </w:r>
        <w:r w:rsidR="00426668" w:rsidRPr="004719C9">
          <w:rPr>
            <w:sz w:val="18"/>
          </w:rPr>
          <w:instrText xml:space="preserve"> PAGE   \* MERGEFORMAT </w:instrText>
        </w:r>
        <w:r w:rsidR="00426668" w:rsidRPr="004719C9">
          <w:rPr>
            <w:sz w:val="18"/>
          </w:rPr>
          <w:fldChar w:fldCharType="separate"/>
        </w:r>
        <w:r w:rsidR="00426668">
          <w:rPr>
            <w:noProof/>
            <w:sz w:val="18"/>
          </w:rPr>
          <w:t>3</w:t>
        </w:r>
        <w:r w:rsidR="00426668" w:rsidRPr="004719C9">
          <w:rPr>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0C438" w14:textId="77777777" w:rsidR="00426668" w:rsidRDefault="00426668" w:rsidP="00883345">
      <w:r>
        <w:separator/>
      </w:r>
    </w:p>
  </w:footnote>
  <w:footnote w:type="continuationSeparator" w:id="0">
    <w:p w14:paraId="06707DA4" w14:textId="77777777" w:rsidR="00426668" w:rsidRDefault="00426668" w:rsidP="00883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2E56"/>
    <w:multiLevelType w:val="hybridMultilevel"/>
    <w:tmpl w:val="C4244028"/>
    <w:lvl w:ilvl="0" w:tplc="DD8AA8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74FF8"/>
    <w:multiLevelType w:val="hybridMultilevel"/>
    <w:tmpl w:val="C4244028"/>
    <w:lvl w:ilvl="0" w:tplc="DD8AA8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716CD"/>
    <w:multiLevelType w:val="hybridMultilevel"/>
    <w:tmpl w:val="BE14966A"/>
    <w:lvl w:ilvl="0" w:tplc="A5B0BE00">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47322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7D4D28"/>
    <w:multiLevelType w:val="hybridMultilevel"/>
    <w:tmpl w:val="A7BE98B8"/>
    <w:lvl w:ilvl="0" w:tplc="0409000F">
      <w:start w:val="1"/>
      <w:numFmt w:val="decimal"/>
      <w:lvlText w:val="%1."/>
      <w:lvlJc w:val="left"/>
      <w:pPr>
        <w:ind w:left="720" w:hanging="360"/>
      </w:pPr>
      <w:rPr>
        <w:rFonts w:hint="default"/>
      </w:rPr>
    </w:lvl>
    <w:lvl w:ilvl="1" w:tplc="58D6A190">
      <w:start w:val="1"/>
      <w:numFmt w:val="upp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830B5"/>
    <w:multiLevelType w:val="hybridMultilevel"/>
    <w:tmpl w:val="5A3C3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A6720"/>
    <w:multiLevelType w:val="multilevel"/>
    <w:tmpl w:val="CE18204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A6A6A6" w:themeColor="background1" w:themeShade="A6"/>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214D4EF6"/>
    <w:multiLevelType w:val="hybridMultilevel"/>
    <w:tmpl w:val="0F20B6F8"/>
    <w:lvl w:ilvl="0" w:tplc="8EF00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417FE6"/>
    <w:multiLevelType w:val="hybridMultilevel"/>
    <w:tmpl w:val="28D013A4"/>
    <w:lvl w:ilvl="0" w:tplc="FD1251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E51264"/>
    <w:multiLevelType w:val="hybridMultilevel"/>
    <w:tmpl w:val="CDF84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4AC708">
      <w:start w:val="90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B0354"/>
    <w:multiLevelType w:val="hybridMultilevel"/>
    <w:tmpl w:val="A0627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B4CBB3A">
      <w:start w:val="1"/>
      <w:numFmt w:val="lowerLetter"/>
      <w:lvlText w:val="%4."/>
      <w:lvlJc w:val="left"/>
      <w:pPr>
        <w:ind w:left="1080" w:hanging="360"/>
      </w:pPr>
      <w:rPr>
        <w:rFonts w:ascii="Arial" w:eastAsiaTheme="minorEastAsia"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50A04"/>
    <w:multiLevelType w:val="hybridMultilevel"/>
    <w:tmpl w:val="CFC6933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31E206AA">
      <w:start w:val="1"/>
      <w:numFmt w:val="upperLetter"/>
      <w:lvlText w:val="%4."/>
      <w:lvlJc w:val="left"/>
      <w:pPr>
        <w:ind w:left="3240" w:hanging="360"/>
      </w:pPr>
      <w:rPr>
        <w:rFonts w:hint="default"/>
      </w:rPr>
    </w:lvl>
    <w:lvl w:ilvl="4" w:tplc="BE9878D6">
      <w:start w:val="5"/>
      <w:numFmt w:val="lowerLetter"/>
      <w:lvlText w:val="%5)"/>
      <w:lvlJc w:val="left"/>
      <w:pPr>
        <w:ind w:left="3960" w:hanging="360"/>
      </w:pPr>
      <w:rPr>
        <w:rFonts w:hint="default"/>
      </w:rPr>
    </w:lvl>
    <w:lvl w:ilvl="5" w:tplc="56BE1770">
      <w:start w:val="2"/>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504ECA"/>
    <w:multiLevelType w:val="hybridMultilevel"/>
    <w:tmpl w:val="C216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0782C"/>
    <w:multiLevelType w:val="hybridMultilevel"/>
    <w:tmpl w:val="3DCC16C2"/>
    <w:lvl w:ilvl="0" w:tplc="763EA3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860496"/>
    <w:multiLevelType w:val="hybridMultilevel"/>
    <w:tmpl w:val="1E8AE5C0"/>
    <w:lvl w:ilvl="0" w:tplc="62C8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12CC144">
      <w:start w:val="1"/>
      <w:numFmt w:val="lowerLetter"/>
      <w:lvlText w:val="%4."/>
      <w:lvlJc w:val="left"/>
      <w:pPr>
        <w:ind w:left="1080" w:hanging="360"/>
      </w:pPr>
      <w:rPr>
        <w:rFonts w:ascii="Arial" w:eastAsia="Times New Roman"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D0928"/>
    <w:multiLevelType w:val="hybridMultilevel"/>
    <w:tmpl w:val="FEBC0650"/>
    <w:lvl w:ilvl="0" w:tplc="0409000F">
      <w:start w:val="1"/>
      <w:numFmt w:val="decimal"/>
      <w:lvlText w:val="%1."/>
      <w:lvlJc w:val="left"/>
      <w:pPr>
        <w:ind w:left="720" w:hanging="360"/>
      </w:pPr>
    </w:lvl>
    <w:lvl w:ilvl="1" w:tplc="04090015">
      <w:start w:val="1"/>
      <w:numFmt w:val="upp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A1EB1"/>
    <w:multiLevelType w:val="hybridMultilevel"/>
    <w:tmpl w:val="C4244028"/>
    <w:lvl w:ilvl="0" w:tplc="DD8AA8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36B21"/>
    <w:multiLevelType w:val="hybridMultilevel"/>
    <w:tmpl w:val="755A969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B47DB9"/>
    <w:multiLevelType w:val="hybridMultilevel"/>
    <w:tmpl w:val="E6C6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F6A0C"/>
    <w:multiLevelType w:val="hybridMultilevel"/>
    <w:tmpl w:val="C5108462"/>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E2F58"/>
    <w:multiLevelType w:val="hybridMultilevel"/>
    <w:tmpl w:val="F016F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609AD"/>
    <w:multiLevelType w:val="hybridMultilevel"/>
    <w:tmpl w:val="B3928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D62974"/>
    <w:multiLevelType w:val="hybridMultilevel"/>
    <w:tmpl w:val="D196112A"/>
    <w:lvl w:ilvl="0" w:tplc="D6006CB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42780"/>
    <w:multiLevelType w:val="hybridMultilevel"/>
    <w:tmpl w:val="D6EA7B94"/>
    <w:lvl w:ilvl="0" w:tplc="D9D44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6EA41B5"/>
    <w:multiLevelType w:val="hybridMultilevel"/>
    <w:tmpl w:val="1924E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D041B8"/>
    <w:multiLevelType w:val="hybridMultilevel"/>
    <w:tmpl w:val="2780A012"/>
    <w:lvl w:ilvl="0" w:tplc="7D3268A6">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1C3E34"/>
    <w:multiLevelType w:val="hybridMultilevel"/>
    <w:tmpl w:val="9A48607E"/>
    <w:lvl w:ilvl="0" w:tplc="8B525704">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B787863"/>
    <w:multiLevelType w:val="hybridMultilevel"/>
    <w:tmpl w:val="314A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FC0C43"/>
    <w:multiLevelType w:val="hybridMultilevel"/>
    <w:tmpl w:val="41A60A12"/>
    <w:lvl w:ilvl="0" w:tplc="C3AE8C2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835FC4"/>
    <w:multiLevelType w:val="hybridMultilevel"/>
    <w:tmpl w:val="2D22B6A8"/>
    <w:lvl w:ilvl="0" w:tplc="87F06F3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183426"/>
    <w:multiLevelType w:val="hybridMultilevel"/>
    <w:tmpl w:val="411A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67E7D9E">
      <w:start w:val="1"/>
      <w:numFmt w:val="lowerLetter"/>
      <w:lvlText w:val="%4."/>
      <w:lvlJc w:val="left"/>
      <w:pPr>
        <w:ind w:left="1170" w:hanging="360"/>
      </w:pPr>
      <w:rPr>
        <w:rFonts w:ascii="Arial" w:eastAsiaTheme="minorEastAsia"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3800DF"/>
    <w:multiLevelType w:val="hybridMultilevel"/>
    <w:tmpl w:val="80E0B456"/>
    <w:lvl w:ilvl="0" w:tplc="FCC85272">
      <w:start w:val="1"/>
      <w:numFmt w:val="lowerLetter"/>
      <w:lvlText w:val="%1."/>
      <w:lvlJc w:val="left"/>
      <w:pPr>
        <w:ind w:left="1080" w:hanging="360"/>
      </w:pPr>
      <w:rPr>
        <w:rFonts w:ascii="Arial" w:eastAsiaTheme="minorEastAsia" w:hAnsi="Arial" w:cs="Arial"/>
        <w:color w:val="auto"/>
      </w:rPr>
    </w:lvl>
    <w:lvl w:ilvl="1" w:tplc="04090019">
      <w:start w:val="1"/>
      <w:numFmt w:val="lowerLetter"/>
      <w:lvlText w:val="%2."/>
      <w:lvlJc w:val="left"/>
      <w:pPr>
        <w:ind w:left="117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58266A2"/>
    <w:multiLevelType w:val="hybridMultilevel"/>
    <w:tmpl w:val="4AAE7A3C"/>
    <w:lvl w:ilvl="0" w:tplc="A8C4DAB0">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9D10D4"/>
    <w:multiLevelType w:val="hybridMultilevel"/>
    <w:tmpl w:val="BBD455E6"/>
    <w:lvl w:ilvl="0" w:tplc="338CED40">
      <w:start w:val="1"/>
      <w:numFmt w:val="decimal"/>
      <w:lvlText w:val="%1."/>
      <w:lvlJc w:val="left"/>
      <w:pPr>
        <w:ind w:left="720" w:hanging="360"/>
      </w:pPr>
      <w:rPr>
        <w:rFonts w:ascii="Times New Roman" w:eastAsia="Times New Roman" w:hAnsi="Times New Roman" w:cs="Times New Roman"/>
      </w:rPr>
    </w:lvl>
    <w:lvl w:ilvl="1" w:tplc="E9F04D44">
      <w:start w:val="1"/>
      <w:numFmt w:val="upperLetter"/>
      <w:lvlText w:val="%2."/>
      <w:lvlJc w:val="left"/>
      <w:pPr>
        <w:ind w:left="360" w:hanging="360"/>
      </w:pPr>
      <w:rPr>
        <w:color w:val="00B0F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9C0844"/>
    <w:multiLevelType w:val="hybridMultilevel"/>
    <w:tmpl w:val="15DCFB1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25660"/>
    <w:multiLevelType w:val="hybridMultilevel"/>
    <w:tmpl w:val="C4244028"/>
    <w:lvl w:ilvl="0" w:tplc="DD8AA8F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87AB3"/>
    <w:multiLevelType w:val="hybridMultilevel"/>
    <w:tmpl w:val="7C229686"/>
    <w:lvl w:ilvl="0" w:tplc="FDC2AD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F27151"/>
    <w:multiLevelType w:val="hybridMultilevel"/>
    <w:tmpl w:val="EF2C0BE8"/>
    <w:lvl w:ilvl="0" w:tplc="32880800">
      <w:start w:val="1"/>
      <w:numFmt w:val="lowerLetter"/>
      <w:lvlText w:val="%1."/>
      <w:lvlJc w:val="left"/>
      <w:pPr>
        <w:ind w:left="1170" w:hanging="360"/>
      </w:pPr>
      <w:rPr>
        <w:rFonts w:ascii="Arial" w:eastAsiaTheme="minorEastAsia" w:hAnsi="Arial" w:cs="Arial"/>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BFD15CD"/>
    <w:multiLevelType w:val="hybridMultilevel"/>
    <w:tmpl w:val="15DCFB1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96820"/>
    <w:multiLevelType w:val="hybridMultilevel"/>
    <w:tmpl w:val="B184A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1701A9C"/>
    <w:multiLevelType w:val="hybridMultilevel"/>
    <w:tmpl w:val="026660AE"/>
    <w:lvl w:ilvl="0" w:tplc="CA9AF022">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746632EE"/>
    <w:multiLevelType w:val="hybridMultilevel"/>
    <w:tmpl w:val="01F2020A"/>
    <w:lvl w:ilvl="0" w:tplc="9650E71E">
      <w:start w:val="1"/>
      <w:numFmt w:val="decimal"/>
      <w:lvlText w:val="%1."/>
      <w:lvlJc w:val="left"/>
      <w:pPr>
        <w:ind w:left="5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CA444E"/>
    <w:multiLevelType w:val="hybridMultilevel"/>
    <w:tmpl w:val="F93E73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57E03"/>
    <w:multiLevelType w:val="hybridMultilevel"/>
    <w:tmpl w:val="743471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274F71"/>
    <w:multiLevelType w:val="hybridMultilevel"/>
    <w:tmpl w:val="22102680"/>
    <w:lvl w:ilvl="0" w:tplc="46A203AE">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7C1616"/>
    <w:multiLevelType w:val="hybridMultilevel"/>
    <w:tmpl w:val="314A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660F7"/>
    <w:multiLevelType w:val="hybridMultilevel"/>
    <w:tmpl w:val="6BEEF5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7EBE1D70"/>
    <w:multiLevelType w:val="hybridMultilevel"/>
    <w:tmpl w:val="1FD2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0A664E"/>
    <w:multiLevelType w:val="hybridMultilevel"/>
    <w:tmpl w:val="99B2B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7"/>
  </w:num>
  <w:num w:numId="4">
    <w:abstractNumId w:val="32"/>
  </w:num>
  <w:num w:numId="5">
    <w:abstractNumId w:val="6"/>
  </w:num>
  <w:num w:numId="6">
    <w:abstractNumId w:val="46"/>
  </w:num>
  <w:num w:numId="7">
    <w:abstractNumId w:val="11"/>
  </w:num>
  <w:num w:numId="8">
    <w:abstractNumId w:val="9"/>
  </w:num>
  <w:num w:numId="9">
    <w:abstractNumId w:val="21"/>
  </w:num>
  <w:num w:numId="10">
    <w:abstractNumId w:val="30"/>
  </w:num>
  <w:num w:numId="11">
    <w:abstractNumId w:val="33"/>
  </w:num>
  <w:num w:numId="12">
    <w:abstractNumId w:val="10"/>
  </w:num>
  <w:num w:numId="13">
    <w:abstractNumId w:val="19"/>
  </w:num>
  <w:num w:numId="14">
    <w:abstractNumId w:val="12"/>
  </w:num>
  <w:num w:numId="15">
    <w:abstractNumId w:val="15"/>
  </w:num>
  <w:num w:numId="16">
    <w:abstractNumId w:val="38"/>
  </w:num>
  <w:num w:numId="17">
    <w:abstractNumId w:val="22"/>
  </w:num>
  <w:num w:numId="18">
    <w:abstractNumId w:val="20"/>
  </w:num>
  <w:num w:numId="19">
    <w:abstractNumId w:val="47"/>
  </w:num>
  <w:num w:numId="20">
    <w:abstractNumId w:val="25"/>
  </w:num>
  <w:num w:numId="21">
    <w:abstractNumId w:val="41"/>
  </w:num>
  <w:num w:numId="22">
    <w:abstractNumId w:val="1"/>
  </w:num>
  <w:num w:numId="23">
    <w:abstractNumId w:val="0"/>
  </w:num>
  <w:num w:numId="24">
    <w:abstractNumId w:val="35"/>
  </w:num>
  <w:num w:numId="25">
    <w:abstractNumId w:val="16"/>
  </w:num>
  <w:num w:numId="26">
    <w:abstractNumId w:val="31"/>
  </w:num>
  <w:num w:numId="27">
    <w:abstractNumId w:val="14"/>
  </w:num>
  <w:num w:numId="28">
    <w:abstractNumId w:val="5"/>
  </w:num>
  <w:num w:numId="29">
    <w:abstractNumId w:val="48"/>
  </w:num>
  <w:num w:numId="30">
    <w:abstractNumId w:val="36"/>
  </w:num>
  <w:num w:numId="31">
    <w:abstractNumId w:val="42"/>
  </w:num>
  <w:num w:numId="32">
    <w:abstractNumId w:val="39"/>
  </w:num>
  <w:num w:numId="33">
    <w:abstractNumId w:val="8"/>
  </w:num>
  <w:num w:numId="34">
    <w:abstractNumId w:val="24"/>
  </w:num>
  <w:num w:numId="35">
    <w:abstractNumId w:val="18"/>
  </w:num>
  <w:num w:numId="36">
    <w:abstractNumId w:val="23"/>
  </w:num>
  <w:num w:numId="37">
    <w:abstractNumId w:val="7"/>
  </w:num>
  <w:num w:numId="38">
    <w:abstractNumId w:val="4"/>
  </w:num>
  <w:num w:numId="39">
    <w:abstractNumId w:val="45"/>
  </w:num>
  <w:num w:numId="40">
    <w:abstractNumId w:val="34"/>
  </w:num>
  <w:num w:numId="41">
    <w:abstractNumId w:val="13"/>
  </w:num>
  <w:num w:numId="42">
    <w:abstractNumId w:val="44"/>
  </w:num>
  <w:num w:numId="43">
    <w:abstractNumId w:val="43"/>
  </w:num>
  <w:num w:numId="44">
    <w:abstractNumId w:val="29"/>
  </w:num>
  <w:num w:numId="45">
    <w:abstractNumId w:val="3"/>
  </w:num>
  <w:num w:numId="46">
    <w:abstractNumId w:val="26"/>
  </w:num>
  <w:num w:numId="47">
    <w:abstractNumId w:val="2"/>
  </w:num>
  <w:num w:numId="48">
    <w:abstractNumId w:val="27"/>
  </w:num>
  <w:num w:numId="49">
    <w:abstractNumId w:val="40"/>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a Hauskins">
    <w15:presenceInfo w15:providerId="AD" w15:userId="S::Sara.Hauskins@co.faribault.mn.us::a1736779-ee1e-4eb9-9471-2d98870bf9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C00"/>
    <w:rsid w:val="00006CBC"/>
    <w:rsid w:val="0000746D"/>
    <w:rsid w:val="00012B43"/>
    <w:rsid w:val="00015610"/>
    <w:rsid w:val="0001562E"/>
    <w:rsid w:val="0001667D"/>
    <w:rsid w:val="00017510"/>
    <w:rsid w:val="000231F0"/>
    <w:rsid w:val="00023CE3"/>
    <w:rsid w:val="000241D2"/>
    <w:rsid w:val="00025ECA"/>
    <w:rsid w:val="00027849"/>
    <w:rsid w:val="0003008F"/>
    <w:rsid w:val="000300ED"/>
    <w:rsid w:val="000305B8"/>
    <w:rsid w:val="00032190"/>
    <w:rsid w:val="00032710"/>
    <w:rsid w:val="00040364"/>
    <w:rsid w:val="00050821"/>
    <w:rsid w:val="00052328"/>
    <w:rsid w:val="00052AB1"/>
    <w:rsid w:val="000537BD"/>
    <w:rsid w:val="000548FF"/>
    <w:rsid w:val="00067C5D"/>
    <w:rsid w:val="000768DB"/>
    <w:rsid w:val="00084806"/>
    <w:rsid w:val="0008488A"/>
    <w:rsid w:val="00092E8C"/>
    <w:rsid w:val="00093757"/>
    <w:rsid w:val="0009401C"/>
    <w:rsid w:val="0009670D"/>
    <w:rsid w:val="00096DD3"/>
    <w:rsid w:val="0009793E"/>
    <w:rsid w:val="00097AD0"/>
    <w:rsid w:val="000A5BEB"/>
    <w:rsid w:val="000B2ECD"/>
    <w:rsid w:val="000C0D41"/>
    <w:rsid w:val="000C3850"/>
    <w:rsid w:val="000C78FE"/>
    <w:rsid w:val="000D2E16"/>
    <w:rsid w:val="000D340E"/>
    <w:rsid w:val="000D5BC5"/>
    <w:rsid w:val="000E0CF9"/>
    <w:rsid w:val="000E48E4"/>
    <w:rsid w:val="000E58E1"/>
    <w:rsid w:val="000F010E"/>
    <w:rsid w:val="00101707"/>
    <w:rsid w:val="00102763"/>
    <w:rsid w:val="00104152"/>
    <w:rsid w:val="001103C4"/>
    <w:rsid w:val="00110799"/>
    <w:rsid w:val="001173C4"/>
    <w:rsid w:val="00123B99"/>
    <w:rsid w:val="00126B1A"/>
    <w:rsid w:val="00130D48"/>
    <w:rsid w:val="00133121"/>
    <w:rsid w:val="00134D37"/>
    <w:rsid w:val="001357E1"/>
    <w:rsid w:val="00136C05"/>
    <w:rsid w:val="0014186B"/>
    <w:rsid w:val="00142A39"/>
    <w:rsid w:val="00142C4C"/>
    <w:rsid w:val="0014534C"/>
    <w:rsid w:val="001456CB"/>
    <w:rsid w:val="00146D61"/>
    <w:rsid w:val="00152CDC"/>
    <w:rsid w:val="001572C3"/>
    <w:rsid w:val="00163FFC"/>
    <w:rsid w:val="0016636B"/>
    <w:rsid w:val="0017422D"/>
    <w:rsid w:val="00174230"/>
    <w:rsid w:val="00197178"/>
    <w:rsid w:val="001A2A0F"/>
    <w:rsid w:val="001A2BE1"/>
    <w:rsid w:val="001A329D"/>
    <w:rsid w:val="001A43B0"/>
    <w:rsid w:val="001A4891"/>
    <w:rsid w:val="001A60D3"/>
    <w:rsid w:val="001B2865"/>
    <w:rsid w:val="001C2068"/>
    <w:rsid w:val="001E14BD"/>
    <w:rsid w:val="001E170F"/>
    <w:rsid w:val="001E184E"/>
    <w:rsid w:val="001E1A82"/>
    <w:rsid w:val="001E1D27"/>
    <w:rsid w:val="001E2E9A"/>
    <w:rsid w:val="001E4A8C"/>
    <w:rsid w:val="001E6943"/>
    <w:rsid w:val="001E7391"/>
    <w:rsid w:val="001F767D"/>
    <w:rsid w:val="002006E5"/>
    <w:rsid w:val="0020287F"/>
    <w:rsid w:val="00203C9A"/>
    <w:rsid w:val="00206CBC"/>
    <w:rsid w:val="00207A01"/>
    <w:rsid w:val="002105C1"/>
    <w:rsid w:val="00210DD8"/>
    <w:rsid w:val="002154C4"/>
    <w:rsid w:val="00216EF5"/>
    <w:rsid w:val="0022094F"/>
    <w:rsid w:val="00222552"/>
    <w:rsid w:val="002225A5"/>
    <w:rsid w:val="002234A3"/>
    <w:rsid w:val="00230BC3"/>
    <w:rsid w:val="00233F00"/>
    <w:rsid w:val="0023550F"/>
    <w:rsid w:val="0023788C"/>
    <w:rsid w:val="00240E4F"/>
    <w:rsid w:val="00242127"/>
    <w:rsid w:val="002450CE"/>
    <w:rsid w:val="0025485E"/>
    <w:rsid w:val="00260AC6"/>
    <w:rsid w:val="002626EC"/>
    <w:rsid w:val="0026376B"/>
    <w:rsid w:val="0027029F"/>
    <w:rsid w:val="002705F4"/>
    <w:rsid w:val="0027070E"/>
    <w:rsid w:val="002725DF"/>
    <w:rsid w:val="002725EB"/>
    <w:rsid w:val="00272B34"/>
    <w:rsid w:val="002757E3"/>
    <w:rsid w:val="00281CDD"/>
    <w:rsid w:val="00283744"/>
    <w:rsid w:val="00290848"/>
    <w:rsid w:val="00294626"/>
    <w:rsid w:val="00294AEE"/>
    <w:rsid w:val="00297150"/>
    <w:rsid w:val="00297431"/>
    <w:rsid w:val="002A3238"/>
    <w:rsid w:val="002A3F30"/>
    <w:rsid w:val="002B155F"/>
    <w:rsid w:val="002B6B74"/>
    <w:rsid w:val="002C2C62"/>
    <w:rsid w:val="002C7BC1"/>
    <w:rsid w:val="002D3D61"/>
    <w:rsid w:val="002D48BB"/>
    <w:rsid w:val="002D5004"/>
    <w:rsid w:val="002D516B"/>
    <w:rsid w:val="002E255C"/>
    <w:rsid w:val="002E36BB"/>
    <w:rsid w:val="002F30CA"/>
    <w:rsid w:val="002F4098"/>
    <w:rsid w:val="003000B2"/>
    <w:rsid w:val="003008EF"/>
    <w:rsid w:val="003013A8"/>
    <w:rsid w:val="00302AAD"/>
    <w:rsid w:val="00311AF4"/>
    <w:rsid w:val="003120BB"/>
    <w:rsid w:val="00313BFE"/>
    <w:rsid w:val="003147A6"/>
    <w:rsid w:val="003235EE"/>
    <w:rsid w:val="0032568F"/>
    <w:rsid w:val="0032616D"/>
    <w:rsid w:val="00332472"/>
    <w:rsid w:val="003351E1"/>
    <w:rsid w:val="00336F6F"/>
    <w:rsid w:val="00340F81"/>
    <w:rsid w:val="003479C6"/>
    <w:rsid w:val="00354293"/>
    <w:rsid w:val="00354A0D"/>
    <w:rsid w:val="00360A5C"/>
    <w:rsid w:val="003658E3"/>
    <w:rsid w:val="00366ED4"/>
    <w:rsid w:val="003677F0"/>
    <w:rsid w:val="00374411"/>
    <w:rsid w:val="00375C4F"/>
    <w:rsid w:val="00377A90"/>
    <w:rsid w:val="003817DE"/>
    <w:rsid w:val="003820BF"/>
    <w:rsid w:val="00383A3C"/>
    <w:rsid w:val="00390008"/>
    <w:rsid w:val="00394121"/>
    <w:rsid w:val="003952C1"/>
    <w:rsid w:val="003A2873"/>
    <w:rsid w:val="003A3945"/>
    <w:rsid w:val="003A6ED8"/>
    <w:rsid w:val="003B03E3"/>
    <w:rsid w:val="003B3A0C"/>
    <w:rsid w:val="003B5CA6"/>
    <w:rsid w:val="003C2969"/>
    <w:rsid w:val="003C5C9D"/>
    <w:rsid w:val="003C5DA6"/>
    <w:rsid w:val="003C69D0"/>
    <w:rsid w:val="003D3603"/>
    <w:rsid w:val="003D3629"/>
    <w:rsid w:val="003D47F9"/>
    <w:rsid w:val="003D4B7B"/>
    <w:rsid w:val="003E0754"/>
    <w:rsid w:val="003F0096"/>
    <w:rsid w:val="003F5150"/>
    <w:rsid w:val="003F677C"/>
    <w:rsid w:val="0040001B"/>
    <w:rsid w:val="00400886"/>
    <w:rsid w:val="00401428"/>
    <w:rsid w:val="004105C0"/>
    <w:rsid w:val="00415C0C"/>
    <w:rsid w:val="0042088A"/>
    <w:rsid w:val="004216FA"/>
    <w:rsid w:val="0042282F"/>
    <w:rsid w:val="00422E28"/>
    <w:rsid w:val="0042483B"/>
    <w:rsid w:val="0042551B"/>
    <w:rsid w:val="00426668"/>
    <w:rsid w:val="00433547"/>
    <w:rsid w:val="00436673"/>
    <w:rsid w:val="00453604"/>
    <w:rsid w:val="00454F42"/>
    <w:rsid w:val="004558A4"/>
    <w:rsid w:val="0045647E"/>
    <w:rsid w:val="00456B52"/>
    <w:rsid w:val="00457ACA"/>
    <w:rsid w:val="00461004"/>
    <w:rsid w:val="004637D5"/>
    <w:rsid w:val="00463E32"/>
    <w:rsid w:val="00465759"/>
    <w:rsid w:val="00467F06"/>
    <w:rsid w:val="004719C9"/>
    <w:rsid w:val="0047545E"/>
    <w:rsid w:val="00487521"/>
    <w:rsid w:val="004958E3"/>
    <w:rsid w:val="004960AD"/>
    <w:rsid w:val="0049620A"/>
    <w:rsid w:val="004A052D"/>
    <w:rsid w:val="004A1A14"/>
    <w:rsid w:val="004A28CD"/>
    <w:rsid w:val="004A3154"/>
    <w:rsid w:val="004A3AEF"/>
    <w:rsid w:val="004A749B"/>
    <w:rsid w:val="004B1995"/>
    <w:rsid w:val="004B6D18"/>
    <w:rsid w:val="004C40C3"/>
    <w:rsid w:val="004D2236"/>
    <w:rsid w:val="004D62E6"/>
    <w:rsid w:val="004D6C88"/>
    <w:rsid w:val="004E4911"/>
    <w:rsid w:val="004E52F9"/>
    <w:rsid w:val="004E66A9"/>
    <w:rsid w:val="004F0E3D"/>
    <w:rsid w:val="0050038E"/>
    <w:rsid w:val="00505F45"/>
    <w:rsid w:val="00506CB5"/>
    <w:rsid w:val="00510121"/>
    <w:rsid w:val="00510FE7"/>
    <w:rsid w:val="00513E05"/>
    <w:rsid w:val="005150C8"/>
    <w:rsid w:val="0051780B"/>
    <w:rsid w:val="005239E6"/>
    <w:rsid w:val="00533258"/>
    <w:rsid w:val="00540A40"/>
    <w:rsid w:val="005420D4"/>
    <w:rsid w:val="005513B7"/>
    <w:rsid w:val="00560D1A"/>
    <w:rsid w:val="005612EA"/>
    <w:rsid w:val="00564B18"/>
    <w:rsid w:val="00565D34"/>
    <w:rsid w:val="0057331A"/>
    <w:rsid w:val="005737D2"/>
    <w:rsid w:val="005762FF"/>
    <w:rsid w:val="0058797D"/>
    <w:rsid w:val="00587ABF"/>
    <w:rsid w:val="00590146"/>
    <w:rsid w:val="00593A87"/>
    <w:rsid w:val="00594CCD"/>
    <w:rsid w:val="005979F2"/>
    <w:rsid w:val="005A387C"/>
    <w:rsid w:val="005A4E3E"/>
    <w:rsid w:val="005A7810"/>
    <w:rsid w:val="005B0F65"/>
    <w:rsid w:val="005B6124"/>
    <w:rsid w:val="005B6152"/>
    <w:rsid w:val="005B6AFF"/>
    <w:rsid w:val="005B7CF7"/>
    <w:rsid w:val="005C0C40"/>
    <w:rsid w:val="005D0E6E"/>
    <w:rsid w:val="005D4030"/>
    <w:rsid w:val="005D5C44"/>
    <w:rsid w:val="005D6682"/>
    <w:rsid w:val="005D669E"/>
    <w:rsid w:val="005E1CD5"/>
    <w:rsid w:val="005E5668"/>
    <w:rsid w:val="005E7C32"/>
    <w:rsid w:val="005F05D0"/>
    <w:rsid w:val="005F3D57"/>
    <w:rsid w:val="005F64AA"/>
    <w:rsid w:val="005F66BC"/>
    <w:rsid w:val="00611704"/>
    <w:rsid w:val="00614325"/>
    <w:rsid w:val="00616180"/>
    <w:rsid w:val="0061703F"/>
    <w:rsid w:val="006179D2"/>
    <w:rsid w:val="006209E3"/>
    <w:rsid w:val="0062394A"/>
    <w:rsid w:val="00627DAC"/>
    <w:rsid w:val="00637C3B"/>
    <w:rsid w:val="00647E6D"/>
    <w:rsid w:val="00651500"/>
    <w:rsid w:val="00652F7C"/>
    <w:rsid w:val="00652F8C"/>
    <w:rsid w:val="00653A28"/>
    <w:rsid w:val="00655EAA"/>
    <w:rsid w:val="006562F6"/>
    <w:rsid w:val="00656F55"/>
    <w:rsid w:val="006642CD"/>
    <w:rsid w:val="00665BC2"/>
    <w:rsid w:val="00665E92"/>
    <w:rsid w:val="00667D4A"/>
    <w:rsid w:val="0067273D"/>
    <w:rsid w:val="00681114"/>
    <w:rsid w:val="00684C19"/>
    <w:rsid w:val="00685C66"/>
    <w:rsid w:val="00694E76"/>
    <w:rsid w:val="006A213E"/>
    <w:rsid w:val="006A2D80"/>
    <w:rsid w:val="006A50D9"/>
    <w:rsid w:val="006A6050"/>
    <w:rsid w:val="006A7417"/>
    <w:rsid w:val="006B1FFC"/>
    <w:rsid w:val="006B4CA0"/>
    <w:rsid w:val="006B7171"/>
    <w:rsid w:val="006C157D"/>
    <w:rsid w:val="006D2C7E"/>
    <w:rsid w:val="006D3145"/>
    <w:rsid w:val="006D4627"/>
    <w:rsid w:val="006D5AAA"/>
    <w:rsid w:val="006D5BA5"/>
    <w:rsid w:val="006D798D"/>
    <w:rsid w:val="006E231F"/>
    <w:rsid w:val="006E28E4"/>
    <w:rsid w:val="006E39C8"/>
    <w:rsid w:val="006E6390"/>
    <w:rsid w:val="006F099E"/>
    <w:rsid w:val="007030B6"/>
    <w:rsid w:val="00703650"/>
    <w:rsid w:val="00704928"/>
    <w:rsid w:val="00704A39"/>
    <w:rsid w:val="007052F3"/>
    <w:rsid w:val="007058DE"/>
    <w:rsid w:val="00706713"/>
    <w:rsid w:val="0070763A"/>
    <w:rsid w:val="0071660A"/>
    <w:rsid w:val="007242A2"/>
    <w:rsid w:val="007308AF"/>
    <w:rsid w:val="00733A06"/>
    <w:rsid w:val="007358AD"/>
    <w:rsid w:val="00735D36"/>
    <w:rsid w:val="0073659E"/>
    <w:rsid w:val="00737138"/>
    <w:rsid w:val="00740A81"/>
    <w:rsid w:val="0074338A"/>
    <w:rsid w:val="00746113"/>
    <w:rsid w:val="007534F3"/>
    <w:rsid w:val="00754CC7"/>
    <w:rsid w:val="0075658C"/>
    <w:rsid w:val="0076164F"/>
    <w:rsid w:val="007632D0"/>
    <w:rsid w:val="00765E03"/>
    <w:rsid w:val="00766578"/>
    <w:rsid w:val="007677F0"/>
    <w:rsid w:val="007704D5"/>
    <w:rsid w:val="00773144"/>
    <w:rsid w:val="007825CD"/>
    <w:rsid w:val="007857D5"/>
    <w:rsid w:val="007A0D73"/>
    <w:rsid w:val="007A12DD"/>
    <w:rsid w:val="007A31FC"/>
    <w:rsid w:val="007A3A4C"/>
    <w:rsid w:val="007A4DA6"/>
    <w:rsid w:val="007B48F3"/>
    <w:rsid w:val="007B56B9"/>
    <w:rsid w:val="007B5963"/>
    <w:rsid w:val="007B6C88"/>
    <w:rsid w:val="007C005A"/>
    <w:rsid w:val="007C671C"/>
    <w:rsid w:val="007C716D"/>
    <w:rsid w:val="007D1A7C"/>
    <w:rsid w:val="007D20A3"/>
    <w:rsid w:val="007D298E"/>
    <w:rsid w:val="007D3A5F"/>
    <w:rsid w:val="007E1434"/>
    <w:rsid w:val="007E17EA"/>
    <w:rsid w:val="007E6904"/>
    <w:rsid w:val="007F194D"/>
    <w:rsid w:val="007F2209"/>
    <w:rsid w:val="007F2CD1"/>
    <w:rsid w:val="007F3569"/>
    <w:rsid w:val="007F3C2D"/>
    <w:rsid w:val="007F5720"/>
    <w:rsid w:val="007F7E9F"/>
    <w:rsid w:val="008055F7"/>
    <w:rsid w:val="00812796"/>
    <w:rsid w:val="00816A32"/>
    <w:rsid w:val="00816DE3"/>
    <w:rsid w:val="00820738"/>
    <w:rsid w:val="008209A4"/>
    <w:rsid w:val="00831151"/>
    <w:rsid w:val="00831E2F"/>
    <w:rsid w:val="008321C8"/>
    <w:rsid w:val="00834032"/>
    <w:rsid w:val="008425E0"/>
    <w:rsid w:val="0085350C"/>
    <w:rsid w:val="00854992"/>
    <w:rsid w:val="00857AD7"/>
    <w:rsid w:val="008632F1"/>
    <w:rsid w:val="00867FA1"/>
    <w:rsid w:val="008733C1"/>
    <w:rsid w:val="008821A7"/>
    <w:rsid w:val="00883345"/>
    <w:rsid w:val="00890A1F"/>
    <w:rsid w:val="00892AAA"/>
    <w:rsid w:val="00894978"/>
    <w:rsid w:val="008959F0"/>
    <w:rsid w:val="008A12D9"/>
    <w:rsid w:val="008A2A25"/>
    <w:rsid w:val="008B32CA"/>
    <w:rsid w:val="008B3C82"/>
    <w:rsid w:val="008B4CB3"/>
    <w:rsid w:val="008B6B29"/>
    <w:rsid w:val="008B7BB3"/>
    <w:rsid w:val="008C154A"/>
    <w:rsid w:val="008C5C48"/>
    <w:rsid w:val="008C78C4"/>
    <w:rsid w:val="008E4076"/>
    <w:rsid w:val="008E4150"/>
    <w:rsid w:val="00902E42"/>
    <w:rsid w:val="009034EF"/>
    <w:rsid w:val="00903DFD"/>
    <w:rsid w:val="00905CC5"/>
    <w:rsid w:val="0090793E"/>
    <w:rsid w:val="009102B3"/>
    <w:rsid w:val="00910CA8"/>
    <w:rsid w:val="00910CBF"/>
    <w:rsid w:val="00926499"/>
    <w:rsid w:val="00931DDD"/>
    <w:rsid w:val="00935A74"/>
    <w:rsid w:val="00941439"/>
    <w:rsid w:val="009448D3"/>
    <w:rsid w:val="009474E3"/>
    <w:rsid w:val="00947F2E"/>
    <w:rsid w:val="00950495"/>
    <w:rsid w:val="0095213D"/>
    <w:rsid w:val="009624F8"/>
    <w:rsid w:val="009625DF"/>
    <w:rsid w:val="0096268E"/>
    <w:rsid w:val="00972B97"/>
    <w:rsid w:val="00975245"/>
    <w:rsid w:val="00976D36"/>
    <w:rsid w:val="0099172A"/>
    <w:rsid w:val="00991A21"/>
    <w:rsid w:val="0099236B"/>
    <w:rsid w:val="00995298"/>
    <w:rsid w:val="009A1524"/>
    <w:rsid w:val="009A2C4C"/>
    <w:rsid w:val="009A76A0"/>
    <w:rsid w:val="009C0C29"/>
    <w:rsid w:val="009C1405"/>
    <w:rsid w:val="009C6814"/>
    <w:rsid w:val="009D3830"/>
    <w:rsid w:val="009E2B60"/>
    <w:rsid w:val="009E4EB5"/>
    <w:rsid w:val="009E561A"/>
    <w:rsid w:val="009E7D5F"/>
    <w:rsid w:val="00A1084F"/>
    <w:rsid w:val="00A31E36"/>
    <w:rsid w:val="00A33492"/>
    <w:rsid w:val="00A37654"/>
    <w:rsid w:val="00A4417D"/>
    <w:rsid w:val="00A55C63"/>
    <w:rsid w:val="00A60617"/>
    <w:rsid w:val="00A62149"/>
    <w:rsid w:val="00A62890"/>
    <w:rsid w:val="00A66123"/>
    <w:rsid w:val="00A75F18"/>
    <w:rsid w:val="00A76382"/>
    <w:rsid w:val="00A76AF4"/>
    <w:rsid w:val="00A801B9"/>
    <w:rsid w:val="00A83414"/>
    <w:rsid w:val="00A860B1"/>
    <w:rsid w:val="00A946A9"/>
    <w:rsid w:val="00A955A8"/>
    <w:rsid w:val="00A96B95"/>
    <w:rsid w:val="00A97590"/>
    <w:rsid w:val="00AA0DE5"/>
    <w:rsid w:val="00AA1F79"/>
    <w:rsid w:val="00AA3219"/>
    <w:rsid w:val="00AA406C"/>
    <w:rsid w:val="00AA4225"/>
    <w:rsid w:val="00AA4C31"/>
    <w:rsid w:val="00AB40E0"/>
    <w:rsid w:val="00AB41BA"/>
    <w:rsid w:val="00AB4572"/>
    <w:rsid w:val="00AD09D4"/>
    <w:rsid w:val="00AD15B3"/>
    <w:rsid w:val="00AD493B"/>
    <w:rsid w:val="00AD6A10"/>
    <w:rsid w:val="00AD7C41"/>
    <w:rsid w:val="00AE7331"/>
    <w:rsid w:val="00AE763D"/>
    <w:rsid w:val="00AE7D8C"/>
    <w:rsid w:val="00AF1AFA"/>
    <w:rsid w:val="00AF3E21"/>
    <w:rsid w:val="00AF63DD"/>
    <w:rsid w:val="00AF659F"/>
    <w:rsid w:val="00AF724E"/>
    <w:rsid w:val="00AF749A"/>
    <w:rsid w:val="00B11779"/>
    <w:rsid w:val="00B11D09"/>
    <w:rsid w:val="00B12F38"/>
    <w:rsid w:val="00B13D0A"/>
    <w:rsid w:val="00B16335"/>
    <w:rsid w:val="00B16C71"/>
    <w:rsid w:val="00B227ED"/>
    <w:rsid w:val="00B24E53"/>
    <w:rsid w:val="00B3106B"/>
    <w:rsid w:val="00B3232A"/>
    <w:rsid w:val="00B342B4"/>
    <w:rsid w:val="00B41BC9"/>
    <w:rsid w:val="00B4350B"/>
    <w:rsid w:val="00B43A07"/>
    <w:rsid w:val="00B43CC1"/>
    <w:rsid w:val="00B4752B"/>
    <w:rsid w:val="00B50368"/>
    <w:rsid w:val="00B51AFA"/>
    <w:rsid w:val="00B57A45"/>
    <w:rsid w:val="00B628EF"/>
    <w:rsid w:val="00B62B81"/>
    <w:rsid w:val="00B63DB2"/>
    <w:rsid w:val="00B65656"/>
    <w:rsid w:val="00B65807"/>
    <w:rsid w:val="00B6765C"/>
    <w:rsid w:val="00B67C26"/>
    <w:rsid w:val="00B70CE0"/>
    <w:rsid w:val="00B733B0"/>
    <w:rsid w:val="00B75258"/>
    <w:rsid w:val="00B8749F"/>
    <w:rsid w:val="00B87F42"/>
    <w:rsid w:val="00B924CE"/>
    <w:rsid w:val="00B96565"/>
    <w:rsid w:val="00BA34A7"/>
    <w:rsid w:val="00BA392D"/>
    <w:rsid w:val="00BB42EB"/>
    <w:rsid w:val="00BC1347"/>
    <w:rsid w:val="00BC2C00"/>
    <w:rsid w:val="00BC42A6"/>
    <w:rsid w:val="00BC51B9"/>
    <w:rsid w:val="00BC79D3"/>
    <w:rsid w:val="00BD0907"/>
    <w:rsid w:val="00BD4A5F"/>
    <w:rsid w:val="00BE0FE1"/>
    <w:rsid w:val="00BF1BD5"/>
    <w:rsid w:val="00BF5DE0"/>
    <w:rsid w:val="00BF7215"/>
    <w:rsid w:val="00C00813"/>
    <w:rsid w:val="00C01DBC"/>
    <w:rsid w:val="00C0623F"/>
    <w:rsid w:val="00C10334"/>
    <w:rsid w:val="00C10931"/>
    <w:rsid w:val="00C11825"/>
    <w:rsid w:val="00C17025"/>
    <w:rsid w:val="00C2145F"/>
    <w:rsid w:val="00C22A06"/>
    <w:rsid w:val="00C260A5"/>
    <w:rsid w:val="00C428F1"/>
    <w:rsid w:val="00C45FD4"/>
    <w:rsid w:val="00C46160"/>
    <w:rsid w:val="00C47C1A"/>
    <w:rsid w:val="00C50349"/>
    <w:rsid w:val="00C50A95"/>
    <w:rsid w:val="00C50F2F"/>
    <w:rsid w:val="00C52C38"/>
    <w:rsid w:val="00C54F54"/>
    <w:rsid w:val="00C56C28"/>
    <w:rsid w:val="00C57549"/>
    <w:rsid w:val="00C57BC9"/>
    <w:rsid w:val="00C57CFF"/>
    <w:rsid w:val="00C607F3"/>
    <w:rsid w:val="00C60A28"/>
    <w:rsid w:val="00C634FE"/>
    <w:rsid w:val="00C63E94"/>
    <w:rsid w:val="00C66934"/>
    <w:rsid w:val="00C72111"/>
    <w:rsid w:val="00C734B9"/>
    <w:rsid w:val="00C77005"/>
    <w:rsid w:val="00C82B58"/>
    <w:rsid w:val="00C86F56"/>
    <w:rsid w:val="00C96A3F"/>
    <w:rsid w:val="00CA3C3B"/>
    <w:rsid w:val="00CB0E86"/>
    <w:rsid w:val="00CB1557"/>
    <w:rsid w:val="00CB269D"/>
    <w:rsid w:val="00CB408A"/>
    <w:rsid w:val="00CB418B"/>
    <w:rsid w:val="00CB4CC0"/>
    <w:rsid w:val="00CB5CA7"/>
    <w:rsid w:val="00CC3381"/>
    <w:rsid w:val="00CC5992"/>
    <w:rsid w:val="00CC5AFD"/>
    <w:rsid w:val="00CD053A"/>
    <w:rsid w:val="00CD0A1B"/>
    <w:rsid w:val="00CD21E1"/>
    <w:rsid w:val="00CD24BE"/>
    <w:rsid w:val="00CD2622"/>
    <w:rsid w:val="00CD5E0D"/>
    <w:rsid w:val="00CE73E4"/>
    <w:rsid w:val="00CF0358"/>
    <w:rsid w:val="00CF3472"/>
    <w:rsid w:val="00D01ACA"/>
    <w:rsid w:val="00D04389"/>
    <w:rsid w:val="00D07C01"/>
    <w:rsid w:val="00D07CF5"/>
    <w:rsid w:val="00D10A58"/>
    <w:rsid w:val="00D14983"/>
    <w:rsid w:val="00D16282"/>
    <w:rsid w:val="00D17B72"/>
    <w:rsid w:val="00D3308A"/>
    <w:rsid w:val="00D358FB"/>
    <w:rsid w:val="00D4304D"/>
    <w:rsid w:val="00D43EF0"/>
    <w:rsid w:val="00D54770"/>
    <w:rsid w:val="00D55249"/>
    <w:rsid w:val="00D55BEF"/>
    <w:rsid w:val="00D74526"/>
    <w:rsid w:val="00D74AF2"/>
    <w:rsid w:val="00D763E0"/>
    <w:rsid w:val="00D77FE5"/>
    <w:rsid w:val="00D8198E"/>
    <w:rsid w:val="00D835AF"/>
    <w:rsid w:val="00D91076"/>
    <w:rsid w:val="00D9229B"/>
    <w:rsid w:val="00D9541C"/>
    <w:rsid w:val="00D979A2"/>
    <w:rsid w:val="00DA572B"/>
    <w:rsid w:val="00DA72F9"/>
    <w:rsid w:val="00DC0CD8"/>
    <w:rsid w:val="00DC2234"/>
    <w:rsid w:val="00DC7BFF"/>
    <w:rsid w:val="00DE0588"/>
    <w:rsid w:val="00DE16D3"/>
    <w:rsid w:val="00DE3DA5"/>
    <w:rsid w:val="00DE5CF3"/>
    <w:rsid w:val="00DE6003"/>
    <w:rsid w:val="00DE63D2"/>
    <w:rsid w:val="00DE707E"/>
    <w:rsid w:val="00DF113A"/>
    <w:rsid w:val="00DF3C60"/>
    <w:rsid w:val="00DF7429"/>
    <w:rsid w:val="00E05028"/>
    <w:rsid w:val="00E068BB"/>
    <w:rsid w:val="00E16541"/>
    <w:rsid w:val="00E2017D"/>
    <w:rsid w:val="00E2275C"/>
    <w:rsid w:val="00E24A7F"/>
    <w:rsid w:val="00E25A19"/>
    <w:rsid w:val="00E271B3"/>
    <w:rsid w:val="00E30DB2"/>
    <w:rsid w:val="00E32FCE"/>
    <w:rsid w:val="00E3314C"/>
    <w:rsid w:val="00E354EA"/>
    <w:rsid w:val="00E4285A"/>
    <w:rsid w:val="00E43D96"/>
    <w:rsid w:val="00E47899"/>
    <w:rsid w:val="00E53CDC"/>
    <w:rsid w:val="00E5518C"/>
    <w:rsid w:val="00E55416"/>
    <w:rsid w:val="00E60116"/>
    <w:rsid w:val="00E64FA8"/>
    <w:rsid w:val="00E71797"/>
    <w:rsid w:val="00E84194"/>
    <w:rsid w:val="00E87B84"/>
    <w:rsid w:val="00E90CBC"/>
    <w:rsid w:val="00E92B4D"/>
    <w:rsid w:val="00E95377"/>
    <w:rsid w:val="00E95659"/>
    <w:rsid w:val="00E95876"/>
    <w:rsid w:val="00EA06A4"/>
    <w:rsid w:val="00EA22D1"/>
    <w:rsid w:val="00EA265E"/>
    <w:rsid w:val="00EA33ED"/>
    <w:rsid w:val="00EA3F2F"/>
    <w:rsid w:val="00EA40F7"/>
    <w:rsid w:val="00EA43B5"/>
    <w:rsid w:val="00EA749D"/>
    <w:rsid w:val="00EB10FB"/>
    <w:rsid w:val="00EB5B0C"/>
    <w:rsid w:val="00EB7C57"/>
    <w:rsid w:val="00EC153E"/>
    <w:rsid w:val="00EC1914"/>
    <w:rsid w:val="00EC2AD1"/>
    <w:rsid w:val="00ED178B"/>
    <w:rsid w:val="00ED31BE"/>
    <w:rsid w:val="00ED4C50"/>
    <w:rsid w:val="00ED5E2B"/>
    <w:rsid w:val="00EE55B8"/>
    <w:rsid w:val="00EE5BC9"/>
    <w:rsid w:val="00EF2B5C"/>
    <w:rsid w:val="00EF2FEB"/>
    <w:rsid w:val="00EF4501"/>
    <w:rsid w:val="00EF528E"/>
    <w:rsid w:val="00EF7D24"/>
    <w:rsid w:val="00F008D8"/>
    <w:rsid w:val="00F0676B"/>
    <w:rsid w:val="00F1016C"/>
    <w:rsid w:val="00F11A6E"/>
    <w:rsid w:val="00F13534"/>
    <w:rsid w:val="00F221F5"/>
    <w:rsid w:val="00F22A30"/>
    <w:rsid w:val="00F271DD"/>
    <w:rsid w:val="00F27A4A"/>
    <w:rsid w:val="00F3576F"/>
    <w:rsid w:val="00F363A4"/>
    <w:rsid w:val="00F37C8F"/>
    <w:rsid w:val="00F419C7"/>
    <w:rsid w:val="00F43B95"/>
    <w:rsid w:val="00F44A52"/>
    <w:rsid w:val="00F47A24"/>
    <w:rsid w:val="00F51D6F"/>
    <w:rsid w:val="00F5311E"/>
    <w:rsid w:val="00F548D4"/>
    <w:rsid w:val="00F55193"/>
    <w:rsid w:val="00F55649"/>
    <w:rsid w:val="00F61D81"/>
    <w:rsid w:val="00F62D43"/>
    <w:rsid w:val="00F630AA"/>
    <w:rsid w:val="00F65645"/>
    <w:rsid w:val="00F65CD0"/>
    <w:rsid w:val="00F7365D"/>
    <w:rsid w:val="00F761DA"/>
    <w:rsid w:val="00F8295F"/>
    <w:rsid w:val="00F84352"/>
    <w:rsid w:val="00F84F20"/>
    <w:rsid w:val="00F8506C"/>
    <w:rsid w:val="00F8562E"/>
    <w:rsid w:val="00F92898"/>
    <w:rsid w:val="00F931B1"/>
    <w:rsid w:val="00F9557C"/>
    <w:rsid w:val="00FA128E"/>
    <w:rsid w:val="00FA1AA6"/>
    <w:rsid w:val="00FA50F9"/>
    <w:rsid w:val="00FA5127"/>
    <w:rsid w:val="00FB16B7"/>
    <w:rsid w:val="00FB2079"/>
    <w:rsid w:val="00FC01E4"/>
    <w:rsid w:val="00FC13C3"/>
    <w:rsid w:val="00FC6ED0"/>
    <w:rsid w:val="00FD036E"/>
    <w:rsid w:val="00FD13B3"/>
    <w:rsid w:val="00FD2A55"/>
    <w:rsid w:val="00FD6ADD"/>
    <w:rsid w:val="00FD6F2B"/>
    <w:rsid w:val="00FE09A0"/>
    <w:rsid w:val="00FE2449"/>
    <w:rsid w:val="00FE3BED"/>
    <w:rsid w:val="00FE6F22"/>
    <w:rsid w:val="00FE7251"/>
    <w:rsid w:val="00FF15DD"/>
    <w:rsid w:val="00FF5EEB"/>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F87E7"/>
  <w15:docId w15:val="{10ED64C0-7EF8-4DFB-8A38-73D19CB3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F03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4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F0358"/>
    <w:pPr>
      <w:keepNext/>
      <w:autoSpaceDE w:val="0"/>
      <w:autoSpaceDN w:val="0"/>
      <w:adjustRightInd w:val="0"/>
      <w:jc w:val="both"/>
      <w:outlineLvl w:val="4"/>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C00"/>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Heading5Char">
    <w:name w:val="Heading 5 Char"/>
    <w:basedOn w:val="DefaultParagraphFont"/>
    <w:link w:val="Heading5"/>
    <w:rsid w:val="00CF0358"/>
    <w:rPr>
      <w:rFonts w:ascii="Arial" w:eastAsia="Times New Roman" w:hAnsi="Arial" w:cs="Arial"/>
      <w:b/>
      <w:bCs/>
      <w:color w:val="000000"/>
      <w:sz w:val="24"/>
      <w:szCs w:val="24"/>
      <w:u w:val="single"/>
    </w:rPr>
  </w:style>
  <w:style w:type="paragraph" w:styleId="Header">
    <w:name w:val="header"/>
    <w:basedOn w:val="Normal"/>
    <w:link w:val="HeaderChar"/>
    <w:uiPriority w:val="99"/>
    <w:unhideWhenUsed/>
    <w:rsid w:val="00883345"/>
    <w:pPr>
      <w:tabs>
        <w:tab w:val="center" w:pos="4680"/>
        <w:tab w:val="right" w:pos="9360"/>
      </w:tabs>
    </w:pPr>
  </w:style>
  <w:style w:type="character" w:customStyle="1" w:styleId="HeaderChar">
    <w:name w:val="Header Char"/>
    <w:basedOn w:val="DefaultParagraphFont"/>
    <w:link w:val="Header"/>
    <w:uiPriority w:val="99"/>
    <w:rsid w:val="008833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345"/>
    <w:pPr>
      <w:tabs>
        <w:tab w:val="center" w:pos="4680"/>
        <w:tab w:val="right" w:pos="9360"/>
      </w:tabs>
    </w:pPr>
  </w:style>
  <w:style w:type="character" w:customStyle="1" w:styleId="FooterChar">
    <w:name w:val="Footer Char"/>
    <w:basedOn w:val="DefaultParagraphFont"/>
    <w:link w:val="Footer"/>
    <w:uiPriority w:val="99"/>
    <w:rsid w:val="0088334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3345"/>
    <w:rPr>
      <w:rFonts w:ascii="Tahoma" w:hAnsi="Tahoma" w:cs="Tahoma"/>
      <w:sz w:val="16"/>
      <w:szCs w:val="16"/>
    </w:rPr>
  </w:style>
  <w:style w:type="character" w:customStyle="1" w:styleId="BalloonTextChar">
    <w:name w:val="Balloon Text Char"/>
    <w:basedOn w:val="DefaultParagraphFont"/>
    <w:link w:val="BalloonText"/>
    <w:uiPriority w:val="99"/>
    <w:semiHidden/>
    <w:rsid w:val="00883345"/>
    <w:rPr>
      <w:rFonts w:ascii="Tahoma" w:eastAsia="Times New Roman" w:hAnsi="Tahoma" w:cs="Tahoma"/>
      <w:sz w:val="16"/>
      <w:szCs w:val="16"/>
    </w:rPr>
  </w:style>
  <w:style w:type="paragraph" w:styleId="ListParagraph">
    <w:name w:val="List Paragraph"/>
    <w:basedOn w:val="Normal"/>
    <w:uiPriority w:val="34"/>
    <w:qFormat/>
    <w:rsid w:val="00283744"/>
    <w:pPr>
      <w:ind w:left="720"/>
      <w:contextualSpacing/>
    </w:pPr>
  </w:style>
  <w:style w:type="character" w:styleId="Hyperlink">
    <w:name w:val="Hyperlink"/>
    <w:basedOn w:val="DefaultParagraphFont"/>
    <w:uiPriority w:val="99"/>
    <w:unhideWhenUsed/>
    <w:rsid w:val="00A55C63"/>
    <w:rPr>
      <w:strike w:val="0"/>
      <w:dstrike w:val="0"/>
      <w:color w:val="0365FE"/>
      <w:u w:val="none"/>
      <w:effect w:val="none"/>
    </w:rPr>
  </w:style>
  <w:style w:type="paragraph" w:styleId="NoSpacing">
    <w:name w:val="No Spacing"/>
    <w:uiPriority w:val="1"/>
    <w:qFormat/>
    <w:rsid w:val="00A55C63"/>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724E"/>
    <w:rPr>
      <w:sz w:val="16"/>
      <w:szCs w:val="16"/>
    </w:rPr>
  </w:style>
  <w:style w:type="paragraph" w:styleId="CommentText">
    <w:name w:val="annotation text"/>
    <w:basedOn w:val="Normal"/>
    <w:link w:val="CommentTextChar"/>
    <w:uiPriority w:val="99"/>
    <w:semiHidden/>
    <w:unhideWhenUsed/>
    <w:rsid w:val="00AF724E"/>
    <w:rPr>
      <w:sz w:val="20"/>
      <w:szCs w:val="20"/>
    </w:rPr>
  </w:style>
  <w:style w:type="character" w:customStyle="1" w:styleId="CommentTextChar">
    <w:name w:val="Comment Text Char"/>
    <w:basedOn w:val="DefaultParagraphFont"/>
    <w:link w:val="CommentText"/>
    <w:uiPriority w:val="99"/>
    <w:semiHidden/>
    <w:rsid w:val="00AF72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724E"/>
    <w:rPr>
      <w:b/>
      <w:bCs/>
    </w:rPr>
  </w:style>
  <w:style w:type="character" w:customStyle="1" w:styleId="CommentSubjectChar">
    <w:name w:val="Comment Subject Char"/>
    <w:basedOn w:val="CommentTextChar"/>
    <w:link w:val="CommentSubject"/>
    <w:uiPriority w:val="99"/>
    <w:semiHidden/>
    <w:rsid w:val="00AF724E"/>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A66123"/>
  </w:style>
  <w:style w:type="character" w:customStyle="1" w:styleId="Heading1Char">
    <w:name w:val="Heading 1 Char"/>
    <w:basedOn w:val="DefaultParagraphFont"/>
    <w:link w:val="Heading1"/>
    <w:uiPriority w:val="9"/>
    <w:rsid w:val="008B4CB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D2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92617">
      <w:bodyDiv w:val="1"/>
      <w:marLeft w:val="0"/>
      <w:marRight w:val="0"/>
      <w:marTop w:val="0"/>
      <w:marBottom w:val="0"/>
      <w:divBdr>
        <w:top w:val="none" w:sz="0" w:space="0" w:color="auto"/>
        <w:left w:val="none" w:sz="0" w:space="0" w:color="auto"/>
        <w:bottom w:val="none" w:sz="0" w:space="0" w:color="auto"/>
        <w:right w:val="none" w:sz="0" w:space="0" w:color="auto"/>
      </w:divBdr>
    </w:div>
    <w:div w:id="550731614">
      <w:bodyDiv w:val="1"/>
      <w:marLeft w:val="0"/>
      <w:marRight w:val="0"/>
      <w:marTop w:val="0"/>
      <w:marBottom w:val="0"/>
      <w:divBdr>
        <w:top w:val="none" w:sz="0" w:space="0" w:color="auto"/>
        <w:left w:val="none" w:sz="0" w:space="0" w:color="auto"/>
        <w:bottom w:val="none" w:sz="0" w:space="0" w:color="auto"/>
        <w:right w:val="none" w:sz="0" w:space="0" w:color="auto"/>
      </w:divBdr>
    </w:div>
    <w:div w:id="572743224">
      <w:bodyDiv w:val="1"/>
      <w:marLeft w:val="0"/>
      <w:marRight w:val="0"/>
      <w:marTop w:val="0"/>
      <w:marBottom w:val="0"/>
      <w:divBdr>
        <w:top w:val="none" w:sz="0" w:space="0" w:color="auto"/>
        <w:left w:val="none" w:sz="0" w:space="0" w:color="auto"/>
        <w:bottom w:val="none" w:sz="0" w:space="0" w:color="auto"/>
        <w:right w:val="none" w:sz="0" w:space="0" w:color="auto"/>
      </w:divBdr>
      <w:divsChild>
        <w:div w:id="1287547625">
          <w:marLeft w:val="0"/>
          <w:marRight w:val="0"/>
          <w:marTop w:val="0"/>
          <w:marBottom w:val="0"/>
          <w:divBdr>
            <w:top w:val="none" w:sz="0" w:space="0" w:color="auto"/>
            <w:left w:val="none" w:sz="0" w:space="0" w:color="auto"/>
            <w:bottom w:val="none" w:sz="0" w:space="0" w:color="auto"/>
            <w:right w:val="none" w:sz="0" w:space="0" w:color="auto"/>
          </w:divBdr>
          <w:divsChild>
            <w:div w:id="1819683628">
              <w:marLeft w:val="0"/>
              <w:marRight w:val="0"/>
              <w:marTop w:val="0"/>
              <w:marBottom w:val="0"/>
              <w:divBdr>
                <w:top w:val="none" w:sz="0" w:space="0" w:color="auto"/>
                <w:left w:val="none" w:sz="0" w:space="0" w:color="auto"/>
                <w:bottom w:val="none" w:sz="0" w:space="0" w:color="auto"/>
                <w:right w:val="none" w:sz="0" w:space="0" w:color="auto"/>
              </w:divBdr>
              <w:divsChild>
                <w:div w:id="69500052">
                  <w:marLeft w:val="0"/>
                  <w:marRight w:val="0"/>
                  <w:marTop w:val="0"/>
                  <w:marBottom w:val="0"/>
                  <w:divBdr>
                    <w:top w:val="none" w:sz="0" w:space="0" w:color="auto"/>
                    <w:left w:val="none" w:sz="0" w:space="0" w:color="auto"/>
                    <w:bottom w:val="none" w:sz="0" w:space="0" w:color="auto"/>
                    <w:right w:val="none" w:sz="0" w:space="0" w:color="auto"/>
                  </w:divBdr>
                  <w:divsChild>
                    <w:div w:id="350303202">
                      <w:marLeft w:val="0"/>
                      <w:marRight w:val="0"/>
                      <w:marTop w:val="240"/>
                      <w:marBottom w:val="0"/>
                      <w:divBdr>
                        <w:top w:val="none" w:sz="0" w:space="0" w:color="auto"/>
                        <w:left w:val="none" w:sz="0" w:space="0" w:color="auto"/>
                        <w:bottom w:val="none" w:sz="0" w:space="0" w:color="auto"/>
                        <w:right w:val="none" w:sz="0" w:space="0" w:color="auto"/>
                      </w:divBdr>
                      <w:divsChild>
                        <w:div w:id="64149793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1816">
      <w:bodyDiv w:val="1"/>
      <w:marLeft w:val="0"/>
      <w:marRight w:val="0"/>
      <w:marTop w:val="0"/>
      <w:marBottom w:val="0"/>
      <w:divBdr>
        <w:top w:val="none" w:sz="0" w:space="0" w:color="auto"/>
        <w:left w:val="none" w:sz="0" w:space="0" w:color="auto"/>
        <w:bottom w:val="none" w:sz="0" w:space="0" w:color="auto"/>
        <w:right w:val="none" w:sz="0" w:space="0" w:color="auto"/>
      </w:divBdr>
    </w:div>
    <w:div w:id="1510366795">
      <w:bodyDiv w:val="1"/>
      <w:marLeft w:val="0"/>
      <w:marRight w:val="0"/>
      <w:marTop w:val="0"/>
      <w:marBottom w:val="0"/>
      <w:divBdr>
        <w:top w:val="none" w:sz="0" w:space="0" w:color="auto"/>
        <w:left w:val="none" w:sz="0" w:space="0" w:color="auto"/>
        <w:bottom w:val="none" w:sz="0" w:space="0" w:color="auto"/>
        <w:right w:val="none" w:sz="0" w:space="0" w:color="auto"/>
      </w:divBdr>
      <w:divsChild>
        <w:div w:id="1178152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gl.faa.gov/Regulatory_and_Guidance_Library/rgAdvisoryCircular.nsf/0/b993dcdfc37fcdc486257251005c4e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D0C53-1925-49BA-8FD2-E0F7C729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8529</Words>
  <Characters>48619</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Brandee Douglas</dc:creator>
  <cp:lastModifiedBy>Loria Rebuffoni</cp:lastModifiedBy>
  <cp:revision>5</cp:revision>
  <cp:lastPrinted>2020-03-03T14:53:00Z</cp:lastPrinted>
  <dcterms:created xsi:type="dcterms:W3CDTF">2020-01-24T21:57:00Z</dcterms:created>
  <dcterms:modified xsi:type="dcterms:W3CDTF">2020-03-03T19:05:00Z</dcterms:modified>
</cp:coreProperties>
</file>